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jc w:val="center"/>
        <w:tblLook w:val="01E0" w:firstRow="1" w:lastRow="1" w:firstColumn="1" w:lastColumn="1" w:noHBand="0" w:noVBand="0"/>
      </w:tblPr>
      <w:tblGrid>
        <w:gridCol w:w="3186"/>
        <w:gridCol w:w="6095"/>
      </w:tblGrid>
      <w:tr w:rsidR="005C33E7" w:rsidRPr="006F5294" w:rsidTr="008E1119">
        <w:trPr>
          <w:cantSplit/>
          <w:trHeight w:val="829"/>
          <w:jc w:val="center"/>
        </w:trPr>
        <w:tc>
          <w:tcPr>
            <w:tcW w:w="3186" w:type="dxa"/>
          </w:tcPr>
          <w:p w:rsidR="008811FA" w:rsidRPr="00D335E9" w:rsidRDefault="008811FA" w:rsidP="006F5294">
            <w:pPr>
              <w:widowControl w:val="0"/>
              <w:spacing w:after="0" w:line="240" w:lineRule="auto"/>
              <w:jc w:val="center"/>
              <w:rPr>
                <w:rFonts w:ascii="Times New Roman" w:hAnsi="Times New Roman" w:cs="Times New Roman"/>
                <w:b/>
                <w:sz w:val="26"/>
                <w:szCs w:val="28"/>
              </w:rPr>
            </w:pPr>
            <w:r w:rsidRPr="00D335E9">
              <w:rPr>
                <w:rFonts w:ascii="Times New Roman" w:hAnsi="Times New Roman" w:cs="Times New Roman"/>
                <w:b/>
                <w:sz w:val="26"/>
                <w:szCs w:val="28"/>
              </w:rPr>
              <w:t>ỦY BAN NHÂN DÂN</w:t>
            </w:r>
          </w:p>
          <w:p w:rsidR="008811FA" w:rsidRPr="00D335E9" w:rsidRDefault="008811FA">
            <w:pPr>
              <w:widowControl w:val="0"/>
              <w:spacing w:after="0" w:line="240" w:lineRule="auto"/>
              <w:jc w:val="center"/>
              <w:rPr>
                <w:rFonts w:ascii="Times New Roman" w:hAnsi="Times New Roman" w:cs="Times New Roman"/>
                <w:szCs w:val="28"/>
              </w:rPr>
            </w:pPr>
            <w:r w:rsidRPr="00D335E9">
              <w:rPr>
                <w:rFonts w:ascii="Times New Roman" w:hAnsi="Times New Roman" w:cs="Times New Roman"/>
                <w:noProof/>
                <w:szCs w:val="28"/>
              </w:rPr>
              <mc:AlternateContent>
                <mc:Choice Requires="wps">
                  <w:drawing>
                    <wp:anchor distT="0" distB="0" distL="114300" distR="114300" simplePos="0" relativeHeight="251659264" behindDoc="0" locked="0" layoutInCell="1" allowOverlap="1" wp14:anchorId="6839F640" wp14:editId="12A8EE7D">
                      <wp:simplePos x="0" y="0"/>
                      <wp:positionH relativeFrom="column">
                        <wp:posOffset>549910</wp:posOffset>
                      </wp:positionH>
                      <wp:positionV relativeFrom="paragraph">
                        <wp:posOffset>220345</wp:posOffset>
                      </wp:positionV>
                      <wp:extent cx="766445" cy="0"/>
                      <wp:effectExtent l="0" t="0" r="14605" b="1905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9022"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7.35pt" to="103.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N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"/>
                  </w:pict>
                </mc:Fallback>
              </mc:AlternateContent>
            </w:r>
            <w:r w:rsidRPr="00D335E9">
              <w:rPr>
                <w:rFonts w:ascii="Times New Roman" w:hAnsi="Times New Roman" w:cs="Times New Roman"/>
                <w:b/>
                <w:sz w:val="26"/>
                <w:szCs w:val="28"/>
              </w:rPr>
              <w:t>TỈNH HÀ TĨNH</w:t>
            </w:r>
          </w:p>
        </w:tc>
        <w:tc>
          <w:tcPr>
            <w:tcW w:w="6095" w:type="dxa"/>
          </w:tcPr>
          <w:p w:rsidR="008811FA" w:rsidRPr="00D335E9" w:rsidRDefault="008811FA">
            <w:pPr>
              <w:widowControl w:val="0"/>
              <w:spacing w:after="0" w:line="240" w:lineRule="auto"/>
              <w:jc w:val="center"/>
              <w:rPr>
                <w:rFonts w:ascii="Times New Roman" w:hAnsi="Times New Roman" w:cs="Times New Roman"/>
                <w:b/>
                <w:sz w:val="26"/>
                <w:szCs w:val="26"/>
              </w:rPr>
            </w:pPr>
            <w:r w:rsidRPr="00D335E9">
              <w:rPr>
                <w:rFonts w:ascii="Times New Roman" w:hAnsi="Times New Roman" w:cs="Times New Roman"/>
                <w:b/>
                <w:sz w:val="26"/>
                <w:szCs w:val="26"/>
              </w:rPr>
              <w:t>CỘNG HÒA XÃ HỘI CHỦ NGHĨA VIỆT NAM</w:t>
            </w:r>
          </w:p>
          <w:p w:rsidR="008811FA" w:rsidRPr="00D335E9" w:rsidRDefault="008811FA">
            <w:pPr>
              <w:widowControl w:val="0"/>
              <w:spacing w:after="0" w:line="240" w:lineRule="auto"/>
              <w:jc w:val="center"/>
              <w:rPr>
                <w:rFonts w:ascii="Times New Roman" w:hAnsi="Times New Roman" w:cs="Times New Roman"/>
                <w:b/>
                <w:szCs w:val="28"/>
              </w:rPr>
            </w:pPr>
            <w:r w:rsidRPr="00D335E9">
              <w:rPr>
                <w:rFonts w:ascii="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7E6C7044" wp14:editId="211BED7F">
                      <wp:simplePos x="0" y="0"/>
                      <wp:positionH relativeFrom="column">
                        <wp:posOffset>894080</wp:posOffset>
                      </wp:positionH>
                      <wp:positionV relativeFrom="paragraph">
                        <wp:posOffset>241300</wp:posOffset>
                      </wp:positionV>
                      <wp:extent cx="1940118" cy="0"/>
                      <wp:effectExtent l="0" t="0" r="22225" b="1905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D15F"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19pt" to="22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2VEg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"/>
                  </w:pict>
                </mc:Fallback>
              </mc:AlternateContent>
            </w:r>
            <w:r w:rsidRPr="00D335E9">
              <w:rPr>
                <w:rFonts w:ascii="Times New Roman" w:hAnsi="Times New Roman" w:cs="Times New Roman"/>
                <w:b/>
                <w:sz w:val="28"/>
                <w:szCs w:val="28"/>
              </w:rPr>
              <w:t>Độc lập - Tự do - Hạnh phúc</w:t>
            </w:r>
            <w:r w:rsidRPr="00D335E9">
              <w:rPr>
                <w:rFonts w:ascii="Times New Roman" w:hAnsi="Times New Roman" w:cs="Times New Roman"/>
                <w:i/>
                <w:sz w:val="28"/>
                <w:szCs w:val="28"/>
              </w:rPr>
              <w:t xml:space="preserve">        </w:t>
            </w:r>
          </w:p>
        </w:tc>
      </w:tr>
      <w:tr w:rsidR="008811FA" w:rsidRPr="006F5294" w:rsidTr="008E1119">
        <w:trPr>
          <w:cantSplit/>
          <w:jc w:val="center"/>
        </w:trPr>
        <w:tc>
          <w:tcPr>
            <w:tcW w:w="3186" w:type="dxa"/>
          </w:tcPr>
          <w:p w:rsidR="008811FA" w:rsidRPr="00D335E9" w:rsidRDefault="008811FA" w:rsidP="004573E0">
            <w:pPr>
              <w:widowControl w:val="0"/>
              <w:spacing w:after="0" w:line="240" w:lineRule="auto"/>
              <w:jc w:val="center"/>
              <w:rPr>
                <w:rFonts w:ascii="Times New Roman" w:hAnsi="Times New Roman" w:cs="Times New Roman"/>
                <w:szCs w:val="28"/>
              </w:rPr>
            </w:pPr>
            <w:r w:rsidRPr="00D335E9">
              <w:rPr>
                <w:rFonts w:ascii="Times New Roman" w:hAnsi="Times New Roman" w:cs="Times New Roman"/>
                <w:sz w:val="28"/>
                <w:szCs w:val="28"/>
              </w:rPr>
              <w:t>Số</w:t>
            </w:r>
            <w:r w:rsidR="004573E0" w:rsidRPr="00D335E9">
              <w:rPr>
                <w:rFonts w:ascii="Times New Roman" w:hAnsi="Times New Roman" w:cs="Times New Roman"/>
                <w:sz w:val="28"/>
                <w:szCs w:val="28"/>
              </w:rPr>
              <w:t>:</w:t>
            </w:r>
            <w:r w:rsidR="004573E0">
              <w:rPr>
                <w:rFonts w:ascii="Times New Roman" w:hAnsi="Times New Roman" w:cs="Times New Roman"/>
                <w:sz w:val="28"/>
                <w:szCs w:val="28"/>
              </w:rPr>
              <w:t xml:space="preserve"> 2225</w:t>
            </w:r>
            <w:r w:rsidRPr="00D335E9">
              <w:rPr>
                <w:rFonts w:ascii="Times New Roman" w:hAnsi="Times New Roman" w:cs="Times New Roman"/>
                <w:sz w:val="28"/>
                <w:szCs w:val="28"/>
              </w:rPr>
              <w:t>/QĐ-UBND</w:t>
            </w:r>
          </w:p>
        </w:tc>
        <w:tc>
          <w:tcPr>
            <w:tcW w:w="6095" w:type="dxa"/>
          </w:tcPr>
          <w:p w:rsidR="008811FA" w:rsidRPr="00D335E9" w:rsidRDefault="008811FA" w:rsidP="00D335E9">
            <w:pPr>
              <w:widowControl w:val="0"/>
              <w:spacing w:after="0" w:line="240" w:lineRule="auto"/>
              <w:jc w:val="center"/>
              <w:rPr>
                <w:rFonts w:ascii="Times New Roman" w:hAnsi="Times New Roman" w:cs="Times New Roman"/>
                <w:b/>
                <w:sz w:val="26"/>
                <w:szCs w:val="28"/>
              </w:rPr>
            </w:pPr>
            <w:r w:rsidRPr="00D335E9">
              <w:rPr>
                <w:rFonts w:ascii="Times New Roman" w:hAnsi="Times New Roman" w:cs="Times New Roman"/>
                <w:i/>
                <w:sz w:val="28"/>
                <w:szCs w:val="28"/>
              </w:rPr>
              <w:t xml:space="preserve">                    Hà Tĩnh, </w:t>
            </w:r>
            <w:r w:rsidR="004573E0" w:rsidRPr="00D335E9">
              <w:rPr>
                <w:rFonts w:ascii="Times New Roman" w:hAnsi="Times New Roman" w:cs="Times New Roman"/>
                <w:i/>
                <w:sz w:val="28"/>
                <w:szCs w:val="28"/>
              </w:rPr>
              <w:t xml:space="preserve">ngày </w:t>
            </w:r>
            <w:r w:rsidR="004573E0">
              <w:rPr>
                <w:rFonts w:ascii="Times New Roman" w:hAnsi="Times New Roman" w:cs="Times New Roman"/>
                <w:i/>
                <w:sz w:val="28"/>
                <w:szCs w:val="28"/>
              </w:rPr>
              <w:t xml:space="preserve">02 </w:t>
            </w:r>
            <w:r w:rsidRPr="00D335E9">
              <w:rPr>
                <w:rFonts w:ascii="Times New Roman" w:hAnsi="Times New Roman" w:cs="Times New Roman"/>
                <w:i/>
                <w:sz w:val="28"/>
                <w:szCs w:val="28"/>
              </w:rPr>
              <w:t xml:space="preserve">tháng </w:t>
            </w:r>
            <w:r w:rsidR="004573E0">
              <w:rPr>
                <w:rFonts w:ascii="Times New Roman" w:hAnsi="Times New Roman" w:cs="Times New Roman"/>
                <w:i/>
                <w:sz w:val="28"/>
                <w:szCs w:val="28"/>
              </w:rPr>
              <w:t>7</w:t>
            </w:r>
            <w:r w:rsidRPr="00D335E9">
              <w:rPr>
                <w:rFonts w:ascii="Times New Roman" w:hAnsi="Times New Roman" w:cs="Times New Roman"/>
                <w:i/>
                <w:sz w:val="28"/>
                <w:szCs w:val="28"/>
              </w:rPr>
              <w:t xml:space="preserve"> năm 2019</w:t>
            </w:r>
          </w:p>
        </w:tc>
      </w:tr>
    </w:tbl>
    <w:p w:rsidR="008811FA" w:rsidRPr="006F5294" w:rsidDel="00A146A3" w:rsidRDefault="008811FA">
      <w:pPr>
        <w:spacing w:after="0" w:line="240" w:lineRule="auto"/>
        <w:jc w:val="both"/>
        <w:rPr>
          <w:del w:id="0" w:author="AutoBVT" w:date="2019-07-03T17:00:00Z"/>
          <w:rFonts w:ascii="Times New Roman" w:hAnsi="Times New Roman" w:cs="Times New Roman"/>
          <w:b/>
          <w:bCs/>
          <w:sz w:val="26"/>
          <w:szCs w:val="28"/>
        </w:rPr>
      </w:pPr>
    </w:p>
    <w:p w:rsidR="008811FA" w:rsidRPr="006F5294" w:rsidDel="00A146A3" w:rsidRDefault="008811FA">
      <w:pPr>
        <w:spacing w:after="0" w:line="240" w:lineRule="auto"/>
        <w:jc w:val="center"/>
        <w:rPr>
          <w:del w:id="1" w:author="AutoBVT" w:date="2019-07-03T17:00:00Z"/>
          <w:rFonts w:ascii="Times New Roman" w:hAnsi="Times New Roman" w:cs="Times New Roman"/>
          <w:b/>
          <w:bCs/>
          <w:sz w:val="46"/>
          <w:szCs w:val="28"/>
        </w:rPr>
      </w:pPr>
    </w:p>
    <w:p w:rsidR="008811FA" w:rsidRPr="00D335E9" w:rsidRDefault="008811FA">
      <w:pPr>
        <w:spacing w:after="0" w:line="240" w:lineRule="auto"/>
        <w:jc w:val="center"/>
        <w:rPr>
          <w:rFonts w:ascii="Times New Roman" w:hAnsi="Times New Roman" w:cs="Times New Roman"/>
          <w:b/>
          <w:bCs/>
          <w:sz w:val="28"/>
          <w:szCs w:val="28"/>
        </w:rPr>
      </w:pPr>
    </w:p>
    <w:p w:rsidR="008811FA" w:rsidRPr="00D335E9" w:rsidRDefault="008811FA">
      <w:pPr>
        <w:spacing w:after="0" w:line="240" w:lineRule="auto"/>
        <w:jc w:val="center"/>
        <w:rPr>
          <w:rFonts w:ascii="Times New Roman" w:hAnsi="Times New Roman" w:cs="Times New Roman"/>
          <w:b/>
          <w:bCs/>
          <w:sz w:val="28"/>
          <w:szCs w:val="28"/>
        </w:rPr>
      </w:pPr>
    </w:p>
    <w:p w:rsidR="00D84FD4" w:rsidRPr="00D335E9" w:rsidRDefault="00D84FD4">
      <w:pPr>
        <w:spacing w:after="0" w:line="240" w:lineRule="auto"/>
        <w:jc w:val="center"/>
        <w:rPr>
          <w:rFonts w:ascii="Times New Roman" w:hAnsi="Times New Roman" w:cs="Times New Roman"/>
          <w:b/>
          <w:bCs/>
          <w:sz w:val="28"/>
          <w:szCs w:val="28"/>
        </w:rPr>
      </w:pPr>
      <w:r w:rsidRPr="00D335E9">
        <w:rPr>
          <w:rFonts w:ascii="Times New Roman" w:hAnsi="Times New Roman" w:cs="Times New Roman"/>
          <w:b/>
          <w:bCs/>
          <w:sz w:val="28"/>
          <w:szCs w:val="28"/>
        </w:rPr>
        <w:t>QUYẾT ĐỊNH</w:t>
      </w:r>
    </w:p>
    <w:p w:rsidR="00D84FD4" w:rsidRPr="006F5294" w:rsidRDefault="00D84FD4">
      <w:pPr>
        <w:spacing w:after="0" w:line="240" w:lineRule="auto"/>
        <w:ind w:right="-142"/>
        <w:jc w:val="center"/>
        <w:rPr>
          <w:rFonts w:ascii="Times New Roman" w:hAnsi="Times New Roman" w:cs="Times New Roman"/>
          <w:b/>
          <w:bCs/>
          <w:sz w:val="28"/>
          <w:szCs w:val="28"/>
        </w:rPr>
      </w:pPr>
      <w:r w:rsidRPr="00D335E9">
        <w:rPr>
          <w:rFonts w:ascii="Times New Roman" w:hAnsi="Times New Roman" w:cs="Times New Roman"/>
          <w:b/>
          <w:bCs/>
          <w:sz w:val="28"/>
          <w:szCs w:val="28"/>
        </w:rPr>
        <w:t xml:space="preserve">Về việc giải quyết khiếu nại của ông </w:t>
      </w:r>
      <w:r w:rsidRPr="006F5294">
        <w:rPr>
          <w:rFonts w:ascii="Times New Roman" w:hAnsi="Times New Roman" w:cs="Times New Roman"/>
          <w:b/>
          <w:sz w:val="28"/>
          <w:szCs w:val="28"/>
        </w:rPr>
        <w:t>Nguyễn Tiến Thắng</w:t>
      </w:r>
    </w:p>
    <w:p w:rsidR="00D84FD4" w:rsidRPr="00D335E9" w:rsidRDefault="00D84FD4">
      <w:pPr>
        <w:spacing w:after="0" w:line="240" w:lineRule="auto"/>
        <w:ind w:right="-142"/>
        <w:jc w:val="center"/>
        <w:rPr>
          <w:rFonts w:ascii="Times New Roman" w:hAnsi="Times New Roman" w:cs="Times New Roman"/>
          <w:b/>
          <w:bCs/>
          <w:sz w:val="28"/>
          <w:szCs w:val="28"/>
        </w:rPr>
      </w:pPr>
      <w:r w:rsidRPr="006F5294">
        <w:rPr>
          <w:rFonts w:ascii="Times New Roman" w:hAnsi="Times New Roman" w:cs="Times New Roman"/>
          <w:b/>
          <w:bCs/>
          <w:sz w:val="28"/>
          <w:szCs w:val="28"/>
        </w:rPr>
        <w:t xml:space="preserve">trú tại thôn </w:t>
      </w:r>
      <w:r w:rsidRPr="006F5294">
        <w:rPr>
          <w:rFonts w:ascii="Times New Roman" w:hAnsi="Times New Roman" w:cs="Times New Roman"/>
          <w:b/>
          <w:sz w:val="28"/>
          <w:szCs w:val="28"/>
        </w:rPr>
        <w:t>Trần Phú, xã Kỳ Hưng, thị xã Kỳ Anh</w:t>
      </w:r>
      <w:r w:rsidR="008811FA" w:rsidRPr="00D335E9">
        <w:rPr>
          <w:rFonts w:ascii="Times New Roman" w:hAnsi="Times New Roman" w:cs="Times New Roman"/>
          <w:b/>
          <w:bCs/>
          <w:sz w:val="28"/>
          <w:szCs w:val="28"/>
        </w:rPr>
        <w:t xml:space="preserve"> </w:t>
      </w:r>
      <w:r w:rsidRPr="00D335E9">
        <w:rPr>
          <w:rFonts w:ascii="Times New Roman" w:hAnsi="Times New Roman" w:cs="Times New Roman"/>
          <w:b/>
          <w:bCs/>
          <w:sz w:val="28"/>
          <w:szCs w:val="28"/>
        </w:rPr>
        <w:t>(lần hai)</w:t>
      </w:r>
    </w:p>
    <w:p w:rsidR="00D84FD4" w:rsidRPr="00D335E9" w:rsidRDefault="008811FA">
      <w:pPr>
        <w:spacing w:after="0" w:line="240" w:lineRule="auto"/>
        <w:jc w:val="center"/>
        <w:rPr>
          <w:rFonts w:ascii="Times New Roman" w:hAnsi="Times New Roman" w:cs="Times New Roman"/>
          <w:b/>
          <w:bCs/>
          <w:szCs w:val="28"/>
        </w:rPr>
      </w:pPr>
      <w:r w:rsidRPr="00D335E9">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0663E5F1" wp14:editId="41790FF7">
                <wp:simplePos x="0" y="0"/>
                <wp:positionH relativeFrom="column">
                  <wp:posOffset>1929765</wp:posOffset>
                </wp:positionH>
                <wp:positionV relativeFrom="paragraph">
                  <wp:posOffset>38100</wp:posOffset>
                </wp:positionV>
                <wp:extent cx="1940118" cy="0"/>
                <wp:effectExtent l="0" t="0" r="22225" b="190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E41F"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3pt" to="30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BTEw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"/>
            </w:pict>
          </mc:Fallback>
        </mc:AlternateContent>
      </w:r>
    </w:p>
    <w:p w:rsidR="008811FA" w:rsidRPr="006F5294" w:rsidDel="00A146A3" w:rsidRDefault="008811FA">
      <w:pPr>
        <w:spacing w:after="0" w:line="240" w:lineRule="auto"/>
        <w:jc w:val="center"/>
        <w:rPr>
          <w:del w:id="2" w:author="AutoBVT" w:date="2019-07-03T17:00:00Z"/>
          <w:rFonts w:ascii="Times New Roman" w:hAnsi="Times New Roman" w:cs="Times New Roman"/>
          <w:b/>
          <w:bCs/>
          <w:sz w:val="28"/>
          <w:szCs w:val="28"/>
        </w:rPr>
      </w:pPr>
    </w:p>
    <w:p w:rsidR="00AE40C1" w:rsidRPr="00D335E9" w:rsidDel="00EC190D" w:rsidRDefault="00AE40C1">
      <w:pPr>
        <w:spacing w:after="0" w:line="240" w:lineRule="auto"/>
        <w:jc w:val="center"/>
        <w:rPr>
          <w:del w:id="3" w:author="AutoBVT" w:date="2019-07-03T17:00:00Z"/>
          <w:rFonts w:ascii="Times New Roman" w:hAnsi="Times New Roman" w:cs="Times New Roman"/>
          <w:b/>
          <w:bCs/>
          <w:sz w:val="28"/>
          <w:szCs w:val="28"/>
        </w:rPr>
      </w:pPr>
    </w:p>
    <w:p w:rsidR="008811FA" w:rsidRPr="00D335E9" w:rsidRDefault="008811FA">
      <w:pPr>
        <w:spacing w:after="0" w:line="240" w:lineRule="auto"/>
        <w:jc w:val="center"/>
        <w:rPr>
          <w:rFonts w:ascii="Times New Roman" w:hAnsi="Times New Roman" w:cs="Times New Roman"/>
          <w:b/>
          <w:bCs/>
          <w:sz w:val="28"/>
          <w:szCs w:val="28"/>
        </w:rPr>
      </w:pPr>
      <w:bookmarkStart w:id="4" w:name="_GoBack"/>
      <w:bookmarkEnd w:id="4"/>
    </w:p>
    <w:p w:rsidR="00D84FD4" w:rsidRPr="00D335E9" w:rsidRDefault="00D84FD4">
      <w:pPr>
        <w:spacing w:after="0" w:line="240" w:lineRule="auto"/>
        <w:jc w:val="center"/>
        <w:rPr>
          <w:rFonts w:ascii="Times New Roman" w:hAnsi="Times New Roman" w:cs="Times New Roman"/>
          <w:b/>
          <w:bCs/>
          <w:sz w:val="28"/>
          <w:szCs w:val="28"/>
        </w:rPr>
      </w:pPr>
      <w:r w:rsidRPr="00D335E9">
        <w:rPr>
          <w:rFonts w:ascii="Times New Roman" w:hAnsi="Times New Roman" w:cs="Times New Roman"/>
          <w:b/>
          <w:bCs/>
          <w:sz w:val="28"/>
          <w:szCs w:val="28"/>
        </w:rPr>
        <w:t xml:space="preserve">CHỦ TỊCH ỦY BAN NHÂN DÂN TỈNH </w:t>
      </w:r>
    </w:p>
    <w:p w:rsidR="00E70B64" w:rsidRPr="00D335E9" w:rsidRDefault="00E70B64">
      <w:pPr>
        <w:spacing w:after="0" w:line="240" w:lineRule="auto"/>
        <w:ind w:left="-119" w:right="-45" w:firstLine="839"/>
        <w:jc w:val="both"/>
        <w:rPr>
          <w:rFonts w:ascii="Times New Roman" w:hAnsi="Times New Roman" w:cs="Times New Roman"/>
          <w:szCs w:val="28"/>
        </w:rPr>
      </w:pPr>
    </w:p>
    <w:p w:rsidR="008811FA" w:rsidRPr="006F5294" w:rsidRDefault="008811FA" w:rsidP="00D335E9">
      <w:pPr>
        <w:spacing w:before="120" w:after="120" w:line="240" w:lineRule="auto"/>
        <w:ind w:left="-119" w:right="-45" w:firstLine="839"/>
        <w:jc w:val="both"/>
        <w:rPr>
          <w:rFonts w:ascii="Times New Roman" w:hAnsi="Times New Roman" w:cs="Times New Roman"/>
          <w:sz w:val="28"/>
          <w:szCs w:val="28"/>
        </w:rPr>
      </w:pPr>
      <w:r w:rsidRPr="006F5294">
        <w:rPr>
          <w:rFonts w:ascii="Times New Roman" w:hAnsi="Times New Roman" w:cs="Times New Roman"/>
          <w:sz w:val="28"/>
          <w:szCs w:val="28"/>
        </w:rPr>
        <w:t>Căn cứ Luật Tổ chức chính quyền địa phương ngày 19/6/2015;</w:t>
      </w:r>
    </w:p>
    <w:p w:rsidR="008811FA" w:rsidRPr="006F5294" w:rsidRDefault="008811FA" w:rsidP="00D335E9">
      <w:pPr>
        <w:spacing w:before="120" w:after="120" w:line="240" w:lineRule="auto"/>
        <w:ind w:left="-119" w:right="-45" w:firstLine="839"/>
        <w:jc w:val="both"/>
        <w:rPr>
          <w:rFonts w:ascii="Times New Roman" w:hAnsi="Times New Roman" w:cs="Times New Roman"/>
          <w:sz w:val="28"/>
          <w:szCs w:val="28"/>
        </w:rPr>
      </w:pPr>
      <w:r w:rsidRPr="006F5294">
        <w:rPr>
          <w:rFonts w:ascii="Times New Roman" w:hAnsi="Times New Roman" w:cs="Times New Roman"/>
          <w:sz w:val="28"/>
          <w:szCs w:val="28"/>
        </w:rPr>
        <w:t xml:space="preserve">Căn cứ Luật Khiếu nại ngày 11/11/2011; Nghị định số 75/2012/NĐ-CP ngày 03/10/2012 của Chính phủ quy định chi tiết một số điều của Luật Khiếu nại; </w:t>
      </w:r>
    </w:p>
    <w:p w:rsidR="008811FA" w:rsidRPr="006F5294" w:rsidRDefault="008811FA"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Căn cứ Luật Đất đai năm 2013 v</w:t>
      </w:r>
      <w:r w:rsidRPr="006F5294">
        <w:rPr>
          <w:rFonts w:ascii="Times New Roman" w:hAnsi="Times New Roman" w:cs="Times New Roman"/>
          <w:sz w:val="28"/>
          <w:szCs w:val="28"/>
          <w:lang w:val="vi-VN"/>
        </w:rPr>
        <w:t xml:space="preserve">à các </w:t>
      </w:r>
      <w:r w:rsidRPr="006F5294">
        <w:rPr>
          <w:rFonts w:ascii="Times New Roman" w:hAnsi="Times New Roman" w:cs="Times New Roman"/>
          <w:sz w:val="28"/>
          <w:szCs w:val="28"/>
        </w:rPr>
        <w:t xml:space="preserve">văn bản </w:t>
      </w:r>
      <w:r w:rsidRPr="006F5294">
        <w:rPr>
          <w:rFonts w:ascii="Times New Roman" w:hAnsi="Times New Roman" w:cs="Times New Roman"/>
          <w:sz w:val="28"/>
          <w:szCs w:val="28"/>
          <w:lang w:val="vi-VN"/>
        </w:rPr>
        <w:t xml:space="preserve">hướng dẫn thi hành Luật </w:t>
      </w:r>
      <w:r w:rsidRPr="006F5294">
        <w:rPr>
          <w:rFonts w:ascii="Times New Roman" w:hAnsi="Times New Roman" w:cs="Times New Roman"/>
          <w:sz w:val="28"/>
          <w:szCs w:val="28"/>
        </w:rPr>
        <w:t>Đ</w:t>
      </w:r>
      <w:r w:rsidRPr="006F5294">
        <w:rPr>
          <w:rFonts w:ascii="Times New Roman" w:hAnsi="Times New Roman" w:cs="Times New Roman"/>
          <w:sz w:val="28"/>
          <w:szCs w:val="28"/>
          <w:lang w:val="vi-VN"/>
        </w:rPr>
        <w:t>ất đai;</w:t>
      </w:r>
    </w:p>
    <w:p w:rsidR="008811FA" w:rsidRPr="006F5294" w:rsidRDefault="008811FA" w:rsidP="00D335E9">
      <w:pPr>
        <w:spacing w:before="120" w:after="120" w:line="240" w:lineRule="auto"/>
        <w:ind w:left="-119" w:right="-45" w:firstLine="839"/>
        <w:jc w:val="both"/>
        <w:rPr>
          <w:rFonts w:ascii="Times New Roman" w:hAnsi="Times New Roman" w:cs="Times New Roman"/>
          <w:sz w:val="28"/>
          <w:szCs w:val="28"/>
        </w:rPr>
      </w:pPr>
      <w:r w:rsidRPr="006F5294">
        <w:rPr>
          <w:rFonts w:ascii="Times New Roman" w:hAnsi="Times New Roman" w:cs="Times New Roman"/>
          <w:sz w:val="28"/>
          <w:szCs w:val="28"/>
        </w:rPr>
        <w:t>Căn cứ Thông tư số 07/2013/TT-TTCP ngày 31/10/2013 của Thanh tra Chính phủ quy định quy trình giải quyết khiếu nại hành chính;</w:t>
      </w:r>
    </w:p>
    <w:p w:rsidR="00D84FD4" w:rsidRPr="00D335E9"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sz w:val="28"/>
          <w:szCs w:val="28"/>
        </w:rPr>
        <w:t xml:space="preserve">Sau khi xem xét </w:t>
      </w:r>
      <w:r w:rsidRPr="00D335E9">
        <w:rPr>
          <w:rFonts w:ascii="Times New Roman" w:hAnsi="Times New Roman" w:cs="Times New Roman"/>
          <w:sz w:val="28"/>
          <w:szCs w:val="28"/>
          <w:lang w:val="vi-VN"/>
        </w:rPr>
        <w:t>Đơn khiếu nại đ</w:t>
      </w:r>
      <w:r w:rsidRPr="006F5294">
        <w:rPr>
          <w:rFonts w:ascii="Times New Roman" w:hAnsi="Times New Roman" w:cs="Times New Roman"/>
          <w:sz w:val="28"/>
          <w:szCs w:val="28"/>
        </w:rPr>
        <w:t>ề ngày 20/11/2018</w:t>
      </w:r>
      <w:r w:rsidRPr="006F5294">
        <w:t xml:space="preserve"> </w:t>
      </w:r>
      <w:r w:rsidRPr="00D335E9">
        <w:rPr>
          <w:rFonts w:ascii="Times New Roman" w:hAnsi="Times New Roman" w:cs="Times New Roman"/>
          <w:sz w:val="28"/>
          <w:szCs w:val="28"/>
          <w:lang w:val="vi-VN"/>
        </w:rPr>
        <w:t xml:space="preserve">của </w:t>
      </w:r>
      <w:r w:rsidRPr="006F5294">
        <w:rPr>
          <w:rFonts w:ascii="Times New Roman" w:hAnsi="Times New Roman" w:cs="Times New Roman"/>
          <w:sz w:val="28"/>
          <w:szCs w:val="28"/>
        </w:rPr>
        <w:t xml:space="preserve">ông </w:t>
      </w:r>
      <w:r w:rsidR="006C14B5" w:rsidRPr="006F5294">
        <w:rPr>
          <w:rFonts w:ascii="Times New Roman" w:hAnsi="Times New Roman" w:cs="Times New Roman"/>
          <w:sz w:val="28"/>
          <w:szCs w:val="28"/>
        </w:rPr>
        <w:t>Nguyễn Văn Thắng (</w:t>
      </w:r>
      <w:r w:rsidR="00F77DDB" w:rsidRPr="006F5294">
        <w:rPr>
          <w:rFonts w:ascii="Times New Roman" w:hAnsi="Times New Roman" w:cs="Times New Roman"/>
          <w:sz w:val="28"/>
          <w:szCs w:val="28"/>
        </w:rPr>
        <w:t>theo C</w:t>
      </w:r>
      <w:r w:rsidR="006C14B5" w:rsidRPr="006F5294">
        <w:rPr>
          <w:rFonts w:ascii="Times New Roman" w:hAnsi="Times New Roman" w:cs="Times New Roman"/>
          <w:sz w:val="28"/>
          <w:szCs w:val="28"/>
        </w:rPr>
        <w:t xml:space="preserve">hứng minh nhân dân là </w:t>
      </w:r>
      <w:r w:rsidRPr="006F5294">
        <w:rPr>
          <w:rFonts w:ascii="Times New Roman" w:hAnsi="Times New Roman" w:cs="Times New Roman"/>
          <w:sz w:val="28"/>
          <w:szCs w:val="28"/>
        </w:rPr>
        <w:t>Nguyễn Tiến Thắng</w:t>
      </w:r>
      <w:r w:rsidR="006C14B5" w:rsidRPr="006F5294">
        <w:rPr>
          <w:rFonts w:ascii="Times New Roman" w:hAnsi="Times New Roman" w:cs="Times New Roman"/>
          <w:sz w:val="28"/>
          <w:szCs w:val="28"/>
        </w:rPr>
        <w:t>)</w:t>
      </w:r>
      <w:r w:rsidRPr="006F5294">
        <w:rPr>
          <w:rFonts w:ascii="Times New Roman" w:hAnsi="Times New Roman" w:cs="Times New Roman"/>
          <w:sz w:val="28"/>
          <w:szCs w:val="28"/>
        </w:rPr>
        <w:t xml:space="preserve">, trú tại </w:t>
      </w:r>
      <w:r w:rsidRPr="006F5294">
        <w:rPr>
          <w:rFonts w:ascii="Times New Roman" w:hAnsi="Times New Roman" w:cs="Times New Roman"/>
          <w:bCs/>
          <w:sz w:val="28"/>
          <w:szCs w:val="28"/>
        </w:rPr>
        <w:t xml:space="preserve">thôn </w:t>
      </w:r>
      <w:r w:rsidRPr="006F5294">
        <w:rPr>
          <w:rFonts w:ascii="Times New Roman" w:hAnsi="Times New Roman" w:cs="Times New Roman"/>
          <w:sz w:val="28"/>
          <w:szCs w:val="28"/>
        </w:rPr>
        <w:t>Trần Phú,</w:t>
      </w:r>
      <w:r w:rsidRPr="006F5294">
        <w:rPr>
          <w:rFonts w:ascii="Times New Roman" w:hAnsi="Times New Roman" w:cs="Times New Roman"/>
          <w:b/>
          <w:sz w:val="28"/>
          <w:szCs w:val="28"/>
        </w:rPr>
        <w:t xml:space="preserve"> </w:t>
      </w:r>
      <w:r w:rsidRPr="006F5294">
        <w:rPr>
          <w:rFonts w:ascii="Times New Roman" w:hAnsi="Times New Roman" w:cs="Times New Roman"/>
          <w:sz w:val="28"/>
          <w:szCs w:val="28"/>
        </w:rPr>
        <w:t>xã Kỳ Hưng, thị xã Kỳ Anh</w:t>
      </w:r>
      <w:r w:rsidRPr="00D335E9">
        <w:rPr>
          <w:rFonts w:ascii="Times New Roman" w:hAnsi="Times New Roman" w:cs="Times New Roman"/>
          <w:sz w:val="28"/>
          <w:szCs w:val="28"/>
          <w:lang w:val="vi-VN"/>
        </w:rPr>
        <w:t>; Báo cáo số 0</w:t>
      </w:r>
      <w:r w:rsidR="000B18FF" w:rsidRPr="00D335E9">
        <w:rPr>
          <w:rFonts w:ascii="Times New Roman" w:hAnsi="Times New Roman" w:cs="Times New Roman"/>
          <w:sz w:val="28"/>
          <w:szCs w:val="28"/>
        </w:rPr>
        <w:t>2</w:t>
      </w:r>
      <w:r w:rsidRPr="00D335E9">
        <w:rPr>
          <w:rFonts w:ascii="Times New Roman" w:hAnsi="Times New Roman" w:cs="Times New Roman"/>
          <w:sz w:val="28"/>
          <w:szCs w:val="28"/>
          <w:lang w:val="vi-VN"/>
        </w:rPr>
        <w:t xml:space="preserve">/BC-ĐKT ngày </w:t>
      </w:r>
      <w:r w:rsidR="000B18FF" w:rsidRPr="00D335E9">
        <w:rPr>
          <w:rFonts w:ascii="Times New Roman" w:hAnsi="Times New Roman" w:cs="Times New Roman"/>
          <w:sz w:val="28"/>
          <w:szCs w:val="28"/>
        </w:rPr>
        <w:t>12</w:t>
      </w:r>
      <w:r w:rsidRPr="00D335E9">
        <w:rPr>
          <w:rFonts w:ascii="Times New Roman" w:hAnsi="Times New Roman" w:cs="Times New Roman"/>
          <w:sz w:val="28"/>
          <w:szCs w:val="28"/>
          <w:lang w:val="vi-VN"/>
        </w:rPr>
        <w:t>/</w:t>
      </w:r>
      <w:r w:rsidR="000B18FF" w:rsidRPr="00D335E9">
        <w:rPr>
          <w:rFonts w:ascii="Times New Roman" w:hAnsi="Times New Roman" w:cs="Times New Roman"/>
          <w:sz w:val="28"/>
          <w:szCs w:val="28"/>
        </w:rPr>
        <w:t>6</w:t>
      </w:r>
      <w:r w:rsidRPr="00D335E9">
        <w:rPr>
          <w:rFonts w:ascii="Times New Roman" w:hAnsi="Times New Roman" w:cs="Times New Roman"/>
          <w:sz w:val="28"/>
          <w:szCs w:val="28"/>
          <w:lang w:val="vi-VN"/>
        </w:rPr>
        <w:t>/201</w:t>
      </w:r>
      <w:r w:rsidRPr="00D335E9">
        <w:rPr>
          <w:rFonts w:ascii="Times New Roman" w:hAnsi="Times New Roman" w:cs="Times New Roman"/>
          <w:sz w:val="28"/>
          <w:szCs w:val="28"/>
        </w:rPr>
        <w:t>9</w:t>
      </w:r>
      <w:r w:rsidRPr="00D335E9">
        <w:rPr>
          <w:rFonts w:ascii="Times New Roman" w:hAnsi="Times New Roman" w:cs="Times New Roman"/>
          <w:sz w:val="28"/>
          <w:szCs w:val="28"/>
          <w:lang w:val="vi-VN"/>
        </w:rPr>
        <w:t xml:space="preserve"> của Đoàn kiểm tra, xác minh (thành lập theo Quyết định số </w:t>
      </w:r>
      <w:r w:rsidRPr="006F5294">
        <w:rPr>
          <w:rFonts w:ascii="Times New Roman" w:hAnsi="Times New Roman" w:cs="Times New Roman"/>
          <w:sz w:val="28"/>
          <w:szCs w:val="28"/>
        </w:rPr>
        <w:t>03/QĐ-UBND ngày 02/01/2019 của UBND tỉnh</w:t>
      </w:r>
      <w:r w:rsidRPr="00D335E9">
        <w:rPr>
          <w:rFonts w:ascii="Times New Roman" w:hAnsi="Times New Roman" w:cs="Times New Roman"/>
          <w:sz w:val="28"/>
          <w:szCs w:val="28"/>
          <w:lang w:val="vi-VN"/>
        </w:rPr>
        <w:t>) và đề nghị của Giám đốc Sở Tài nguyên và Môi trường tại</w:t>
      </w:r>
      <w:r w:rsidRPr="00D335E9">
        <w:rPr>
          <w:rFonts w:ascii="Times New Roman" w:hAnsi="Times New Roman" w:cs="Times New Roman"/>
          <w:sz w:val="28"/>
          <w:szCs w:val="28"/>
        </w:rPr>
        <w:t xml:space="preserve"> </w:t>
      </w:r>
      <w:r w:rsidRPr="00D335E9">
        <w:rPr>
          <w:rFonts w:ascii="Times New Roman" w:hAnsi="Times New Roman" w:cs="Times New Roman"/>
          <w:sz w:val="28"/>
          <w:szCs w:val="28"/>
          <w:lang w:val="vi-VN"/>
        </w:rPr>
        <w:t xml:space="preserve">Văn bản </w:t>
      </w:r>
      <w:r w:rsidRPr="00D335E9">
        <w:rPr>
          <w:rFonts w:ascii="Times New Roman" w:hAnsi="Times New Roman" w:cs="Times New Roman"/>
          <w:sz w:val="28"/>
          <w:szCs w:val="28"/>
        </w:rPr>
        <w:t xml:space="preserve">số </w:t>
      </w:r>
      <w:r w:rsidR="008811FA" w:rsidRPr="00D335E9">
        <w:rPr>
          <w:rFonts w:ascii="Times New Roman" w:hAnsi="Times New Roman" w:cs="Times New Roman"/>
          <w:sz w:val="28"/>
          <w:szCs w:val="28"/>
        </w:rPr>
        <w:t>1706</w:t>
      </w:r>
      <w:r w:rsidRPr="006F5294">
        <w:rPr>
          <w:rFonts w:ascii="Times New Roman" w:hAnsi="Times New Roman" w:cs="Times New Roman"/>
          <w:sz w:val="28"/>
          <w:szCs w:val="28"/>
        </w:rPr>
        <w:t xml:space="preserve">/STNMT-TTr ngày </w:t>
      </w:r>
      <w:r w:rsidR="008811FA" w:rsidRPr="006F5294">
        <w:rPr>
          <w:rFonts w:ascii="Times New Roman" w:hAnsi="Times New Roman" w:cs="Times New Roman"/>
          <w:sz w:val="28"/>
          <w:szCs w:val="28"/>
        </w:rPr>
        <w:t>14/6/</w:t>
      </w:r>
      <w:r w:rsidRPr="006F5294">
        <w:rPr>
          <w:rFonts w:ascii="Times New Roman" w:hAnsi="Times New Roman" w:cs="Times New Roman"/>
          <w:sz w:val="28"/>
          <w:szCs w:val="28"/>
        </w:rPr>
        <w:t>2019</w:t>
      </w:r>
      <w:r w:rsidRPr="00D335E9">
        <w:rPr>
          <w:rFonts w:ascii="Times New Roman" w:hAnsi="Times New Roman" w:cs="Times New Roman"/>
          <w:sz w:val="28"/>
          <w:szCs w:val="28"/>
          <w:lang w:val="vi-VN"/>
        </w:rPr>
        <w:t>;</w:t>
      </w:r>
    </w:p>
    <w:p w:rsidR="00D84FD4" w:rsidRPr="00D335E9"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sz w:val="28"/>
          <w:szCs w:val="28"/>
          <w:lang w:val="vi-VN"/>
        </w:rPr>
        <w:t>Chủ tịch Ủy ban nhân dân tỉnh nhận thấy:</w:t>
      </w:r>
    </w:p>
    <w:p w:rsidR="001A0429" w:rsidRPr="006F5294" w:rsidRDefault="00D84FD4" w:rsidP="00D335E9">
      <w:pPr>
        <w:spacing w:before="120" w:after="120" w:line="240" w:lineRule="auto"/>
        <w:ind w:left="-119" w:right="-45" w:firstLine="839"/>
        <w:jc w:val="both"/>
        <w:rPr>
          <w:rFonts w:ascii="Times New Roman" w:hAnsi="Times New Roman" w:cs="Times New Roman"/>
          <w:sz w:val="28"/>
          <w:szCs w:val="28"/>
        </w:rPr>
      </w:pPr>
      <w:r w:rsidRPr="006F5294">
        <w:rPr>
          <w:rFonts w:ascii="Times New Roman" w:hAnsi="Times New Roman" w:cs="Times New Roman"/>
          <w:bCs/>
          <w:sz w:val="28"/>
          <w:szCs w:val="28"/>
        </w:rPr>
        <w:t xml:space="preserve">Ông </w:t>
      </w:r>
      <w:r w:rsidRPr="006F5294">
        <w:rPr>
          <w:rFonts w:ascii="Times New Roman" w:hAnsi="Times New Roman" w:cs="Times New Roman"/>
          <w:sz w:val="28"/>
          <w:szCs w:val="28"/>
        </w:rPr>
        <w:t xml:space="preserve">Nguyễn Tiến Thắng </w:t>
      </w:r>
      <w:r w:rsidRPr="006F5294">
        <w:rPr>
          <w:rFonts w:ascii="Times New Roman" w:hAnsi="Times New Roman" w:cs="Times New Roman"/>
          <w:bCs/>
          <w:sz w:val="28"/>
          <w:szCs w:val="28"/>
        </w:rPr>
        <w:t>và các ông: Phan Công Sửu</w:t>
      </w:r>
      <w:r w:rsidRPr="006F5294">
        <w:rPr>
          <w:rFonts w:ascii="Times New Roman" w:hAnsi="Times New Roman" w:cs="Times New Roman"/>
          <w:sz w:val="28"/>
          <w:szCs w:val="28"/>
        </w:rPr>
        <w:t>, Nguyễn Văn Vũ, Nguyễn Văn Danh có</w:t>
      </w:r>
      <w:r w:rsidRPr="006F5294">
        <w:rPr>
          <w:rFonts w:ascii="Times New Roman" w:hAnsi="Times New Roman" w:cs="Times New Roman"/>
          <w:bCs/>
          <w:sz w:val="28"/>
          <w:szCs w:val="28"/>
        </w:rPr>
        <w:t xml:space="preserve"> khiếu nại </w:t>
      </w:r>
      <w:r w:rsidRPr="006F5294">
        <w:rPr>
          <w:rFonts w:ascii="Times New Roman" w:hAnsi="Times New Roman" w:cs="Times New Roman"/>
          <w:sz w:val="28"/>
          <w:szCs w:val="28"/>
        </w:rPr>
        <w:t>cùng một nội dung: N</w:t>
      </w:r>
      <w:r w:rsidRPr="006F5294">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Việc khiếu nại của </w:t>
      </w:r>
      <w:r w:rsidRPr="006F5294">
        <w:rPr>
          <w:rFonts w:ascii="Times New Roman" w:hAnsi="Times New Roman" w:cs="Times New Roman"/>
          <w:sz w:val="28"/>
          <w:szCs w:val="28"/>
        </w:rPr>
        <w:t xml:space="preserve">các ông đã được Chủ tịch UBND thị xã Kỳ Anh giải quyết lần đầu tại Quyết định số 3218/QĐ-UBND ngày 17/10/2018, nhưng các ông không đồng ý, </w:t>
      </w:r>
      <w:r w:rsidR="001A0429" w:rsidRPr="006F5294">
        <w:rPr>
          <w:rFonts w:ascii="Times New Roman" w:hAnsi="Times New Roman" w:cs="Times New Roman"/>
          <w:sz w:val="28"/>
          <w:szCs w:val="28"/>
        </w:rPr>
        <w:t>tiếp tục có Đơn khiếu nại đến Chủ tịch UBND tỉnh</w:t>
      </w:r>
      <w:r w:rsidR="00E07973" w:rsidRPr="006F5294">
        <w:rPr>
          <w:rFonts w:ascii="Times New Roman" w:hAnsi="Times New Roman" w:cs="Times New Roman"/>
          <w:sz w:val="28"/>
          <w:szCs w:val="28"/>
        </w:rPr>
        <w:t xml:space="preserve"> đề nghị giải quyết để được giao đất tại khu vực Động Ván, xã Kỳ Hưng, thị xã Kỳ Anh</w:t>
      </w:r>
      <w:r w:rsidR="001A0429" w:rsidRPr="006F5294">
        <w:rPr>
          <w:rFonts w:ascii="Times New Roman" w:hAnsi="Times New Roman" w:cs="Times New Roman"/>
          <w:sz w:val="28"/>
          <w:szCs w:val="28"/>
        </w:rPr>
        <w:t>.</w:t>
      </w:r>
    </w:p>
    <w:p w:rsidR="00D84FD4" w:rsidRPr="006F5294" w:rsidRDefault="00D84FD4" w:rsidP="00D335E9">
      <w:pPr>
        <w:spacing w:before="120" w:after="120" w:line="240" w:lineRule="auto"/>
        <w:ind w:left="-119" w:right="-45" w:firstLine="839"/>
        <w:jc w:val="both"/>
        <w:rPr>
          <w:rFonts w:ascii="Times New Roman" w:hAnsi="Times New Roman" w:cs="Times New Roman"/>
          <w:sz w:val="28"/>
          <w:szCs w:val="28"/>
        </w:rPr>
      </w:pPr>
      <w:r w:rsidRPr="006F5294">
        <w:rPr>
          <w:rFonts w:ascii="Times New Roman" w:hAnsi="Times New Roman" w:cs="Times New Roman"/>
          <w:sz w:val="28"/>
          <w:szCs w:val="28"/>
        </w:rPr>
        <w:t>Nội dung giải quyết khiếu nại (lần đầu) của Chủ tịch UBND thị xã Kỳ Anh tại Quyết định số 3218/QĐ-UBND ngày 17/10/2018 như sau:</w:t>
      </w:r>
    </w:p>
    <w:p w:rsidR="00D84FD4" w:rsidRPr="006F5294" w:rsidRDefault="00D84FD4" w:rsidP="00D335E9">
      <w:pPr>
        <w:spacing w:before="120" w:after="120" w:line="240" w:lineRule="auto"/>
        <w:ind w:left="-119" w:right="-45" w:firstLine="839"/>
        <w:jc w:val="both"/>
        <w:rPr>
          <w:rFonts w:ascii="Times New Roman" w:hAnsi="Times New Roman" w:cs="Times New Roman"/>
          <w:i/>
          <w:sz w:val="28"/>
          <w:szCs w:val="28"/>
        </w:rPr>
      </w:pPr>
      <w:r w:rsidRPr="006F5294">
        <w:rPr>
          <w:rFonts w:ascii="Times New Roman" w:hAnsi="Times New Roman" w:cs="Times New Roman"/>
          <w:i/>
          <w:sz w:val="28"/>
          <w:szCs w:val="28"/>
        </w:rPr>
        <w:t>“Điều 1. Không công nhận nội dung khiếu nại của một số hộ dân (có danh sách kèm theo). Giao UBND xã Kỳ Hưng trả lại số tiền đã thu cho các hộ, công khai xin lỗi; tổ chức kiểm điểm rút kinh nghiệm trong công tác quản lý đất đai, giao đất gắn với giao rừng.</w:t>
      </w:r>
    </w:p>
    <w:p w:rsidR="00D84FD4" w:rsidRPr="006F5294" w:rsidRDefault="00D84FD4" w:rsidP="00D335E9">
      <w:pPr>
        <w:spacing w:before="120" w:after="120" w:line="240" w:lineRule="auto"/>
        <w:ind w:left="-119" w:right="-45" w:firstLine="839"/>
        <w:jc w:val="both"/>
        <w:rPr>
          <w:rFonts w:ascii="Times New Roman" w:hAnsi="Times New Roman" w:cs="Times New Roman"/>
          <w:i/>
          <w:sz w:val="28"/>
          <w:szCs w:val="28"/>
        </w:rPr>
      </w:pPr>
      <w:r w:rsidRPr="006F5294">
        <w:rPr>
          <w:rFonts w:ascii="Times New Roman" w:hAnsi="Times New Roman" w:cs="Times New Roman"/>
          <w:i/>
          <w:sz w:val="28"/>
          <w:szCs w:val="28"/>
        </w:rPr>
        <w:lastRenderedPageBreak/>
        <w:t>Điều 2. Giao UBND xã Kỳ Hưng chủ trì phối hợp với Hạt kiểm lâm thị xã, Phòng Tài nguyên và Môi trường và các cơ quan có liên quan làm việc với ông Phan văn Túy để thực hiện thủ tục chuyển sang thuê đất, rừng theo diện tích và hiện trạng đang sử dụng đúng trình tự quy định của pháp luật (nếu ông Túy có nhu cầu tiếp tục sản xuất). Trường hợp ông Túy không có nhu cầu thuê đất lâm nghiệp thì thu hồi bổ sung vào quỹ đất chung của xã để giao lại cho các hộ gia đình, cá nhân chưa được giao đất”.</w:t>
      </w:r>
    </w:p>
    <w:p w:rsidR="00D84FD4" w:rsidRPr="00D335E9"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sz w:val="28"/>
          <w:szCs w:val="28"/>
        </w:rPr>
        <w:t>Kết quả kiểm tra, xác minh cho thấy:</w:t>
      </w:r>
    </w:p>
    <w:p w:rsidR="00D84FD4" w:rsidRPr="006F5294" w:rsidRDefault="001A0429"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K</w:t>
      </w:r>
      <w:r w:rsidR="00D84FD4" w:rsidRPr="006F5294">
        <w:rPr>
          <w:rFonts w:ascii="Times New Roman" w:hAnsi="Times New Roman" w:cs="Times New Roman"/>
          <w:sz w:val="28"/>
          <w:szCs w:val="28"/>
        </w:rPr>
        <w:t xml:space="preserve">hu đất có liên quan đến khiếu nại của </w:t>
      </w:r>
      <w:r w:rsidR="00E07973" w:rsidRPr="006F5294">
        <w:rPr>
          <w:rFonts w:ascii="Times New Roman" w:hAnsi="Times New Roman" w:cs="Times New Roman"/>
          <w:sz w:val="28"/>
          <w:szCs w:val="28"/>
        </w:rPr>
        <w:t>ô</w:t>
      </w:r>
      <w:r w:rsidR="00E07973" w:rsidRPr="006F5294">
        <w:rPr>
          <w:rFonts w:ascii="Times New Roman" w:hAnsi="Times New Roman" w:cs="Times New Roman"/>
          <w:bCs/>
          <w:sz w:val="28"/>
          <w:szCs w:val="28"/>
        </w:rPr>
        <w:t xml:space="preserve">ng </w:t>
      </w:r>
      <w:r w:rsidR="00E07973" w:rsidRPr="006F5294">
        <w:rPr>
          <w:rFonts w:ascii="Times New Roman" w:hAnsi="Times New Roman" w:cs="Times New Roman"/>
          <w:sz w:val="28"/>
          <w:szCs w:val="28"/>
        </w:rPr>
        <w:t xml:space="preserve">Nguyễn Tiến Thắng </w:t>
      </w:r>
      <w:r w:rsidR="00E07973" w:rsidRPr="006F5294">
        <w:rPr>
          <w:rFonts w:ascii="Times New Roman" w:hAnsi="Times New Roman" w:cs="Times New Roman"/>
          <w:bCs/>
          <w:sz w:val="28"/>
          <w:szCs w:val="28"/>
        </w:rPr>
        <w:t>và các ông: Phan Công Sửu</w:t>
      </w:r>
      <w:r w:rsidR="00E07973" w:rsidRPr="006F5294">
        <w:rPr>
          <w:rFonts w:ascii="Times New Roman" w:hAnsi="Times New Roman" w:cs="Times New Roman"/>
          <w:sz w:val="28"/>
          <w:szCs w:val="28"/>
        </w:rPr>
        <w:t xml:space="preserve">, Nguyễn Văn Vũ, Nguyễn Văn Danh </w:t>
      </w:r>
      <w:r w:rsidR="00D84FD4" w:rsidRPr="006F5294">
        <w:rPr>
          <w:rFonts w:ascii="Times New Roman" w:hAnsi="Times New Roman" w:cs="Times New Roman"/>
          <w:sz w:val="28"/>
          <w:szCs w:val="28"/>
        </w:rPr>
        <w:t xml:space="preserve">trước đây thuộc quyền quản lý, sử dụng của Công ty </w:t>
      </w:r>
      <w:r w:rsidR="005C33E7" w:rsidRPr="006F5294">
        <w:rPr>
          <w:rFonts w:ascii="Times New Roman" w:hAnsi="Times New Roman" w:cs="Times New Roman"/>
          <w:sz w:val="28"/>
          <w:szCs w:val="28"/>
        </w:rPr>
        <w:t>R</w:t>
      </w:r>
      <w:r w:rsidR="00D84FD4" w:rsidRPr="006F5294">
        <w:rPr>
          <w:rFonts w:ascii="Times New Roman" w:hAnsi="Times New Roman" w:cs="Times New Roman"/>
          <w:sz w:val="28"/>
          <w:szCs w:val="28"/>
        </w:rPr>
        <w:t xml:space="preserve">au quả Hà Tĩnh, diện tích 11,4ha, thuộc khu vực Động Ván, xã Kỳ Hưng, huyện Kỳ Anh (nay là thị xã Kỳ Anh). Ngày 10/01/2005, Công ty </w:t>
      </w:r>
      <w:r w:rsidR="00AE40C1" w:rsidRPr="006F5294">
        <w:rPr>
          <w:rFonts w:ascii="Times New Roman" w:hAnsi="Times New Roman" w:cs="Times New Roman"/>
          <w:sz w:val="28"/>
          <w:szCs w:val="28"/>
        </w:rPr>
        <w:t>R</w:t>
      </w:r>
      <w:r w:rsidR="00D84FD4" w:rsidRPr="006F5294">
        <w:rPr>
          <w:rFonts w:ascii="Times New Roman" w:hAnsi="Times New Roman" w:cs="Times New Roman"/>
          <w:sz w:val="28"/>
          <w:szCs w:val="28"/>
        </w:rPr>
        <w:t>au quả Hà Tĩnh đã ký Hợp đồng kinh tế số 67/HĐKT về việc khoán đất</w:t>
      </w:r>
      <w:r w:rsidR="00703FEE" w:rsidRPr="006F5294">
        <w:rPr>
          <w:rFonts w:ascii="Times New Roman" w:hAnsi="Times New Roman" w:cs="Times New Roman"/>
          <w:sz w:val="28"/>
          <w:szCs w:val="28"/>
        </w:rPr>
        <w:t xml:space="preserve"> - T</w:t>
      </w:r>
      <w:r w:rsidR="00D84FD4" w:rsidRPr="006F5294">
        <w:rPr>
          <w:rFonts w:ascii="Times New Roman" w:hAnsi="Times New Roman" w:cs="Times New Roman"/>
          <w:sz w:val="28"/>
          <w:szCs w:val="28"/>
        </w:rPr>
        <w:t>rồng</w:t>
      </w:r>
      <w:r w:rsidR="00703FEE" w:rsidRPr="006F5294">
        <w:rPr>
          <w:rFonts w:ascii="Times New Roman" w:hAnsi="Times New Roman" w:cs="Times New Roman"/>
          <w:sz w:val="28"/>
          <w:szCs w:val="28"/>
        </w:rPr>
        <w:t xml:space="preserve"> - C</w:t>
      </w:r>
      <w:r w:rsidR="00D84FD4" w:rsidRPr="006F5294">
        <w:rPr>
          <w:rFonts w:ascii="Times New Roman" w:hAnsi="Times New Roman" w:cs="Times New Roman"/>
          <w:sz w:val="28"/>
          <w:szCs w:val="28"/>
        </w:rPr>
        <w:t>hăm sóc</w:t>
      </w:r>
      <w:r w:rsidR="00703FEE" w:rsidRPr="006F5294">
        <w:rPr>
          <w:rFonts w:ascii="Times New Roman" w:hAnsi="Times New Roman" w:cs="Times New Roman"/>
          <w:sz w:val="28"/>
          <w:szCs w:val="28"/>
        </w:rPr>
        <w:t xml:space="preserve"> - B</w:t>
      </w:r>
      <w:r w:rsidR="00D84FD4" w:rsidRPr="006F5294">
        <w:rPr>
          <w:rFonts w:ascii="Times New Roman" w:hAnsi="Times New Roman" w:cs="Times New Roman"/>
          <w:sz w:val="28"/>
          <w:szCs w:val="28"/>
        </w:rPr>
        <w:t xml:space="preserve">ảo vệ rừng phòng hộ đầu nguồn với ông Nguyễn Văn Túy, công dân xã Kỳ Trinh, huyện Kỳ Anh (nay là phường Kỳ Trinh, thị xã Kỳ Anh). Việc giao khoán được Công ty </w:t>
      </w:r>
      <w:r w:rsidR="005C33E7" w:rsidRPr="006F5294">
        <w:rPr>
          <w:rFonts w:ascii="Times New Roman" w:hAnsi="Times New Roman" w:cs="Times New Roman"/>
          <w:sz w:val="28"/>
          <w:szCs w:val="28"/>
        </w:rPr>
        <w:t>R</w:t>
      </w:r>
      <w:r w:rsidR="00D84FD4" w:rsidRPr="006F5294">
        <w:rPr>
          <w:rFonts w:ascii="Times New Roman" w:hAnsi="Times New Roman" w:cs="Times New Roman"/>
          <w:sz w:val="28"/>
          <w:szCs w:val="28"/>
        </w:rPr>
        <w:t xml:space="preserve">au quả Hà Tĩnh áp dụng Nghị định số 01/CP ngày 04/01/1995 của Chính phủ và Quyết định số 178/2001/QĐ-TTg ngày 12/11/2001 của Thủ tướng Chính phủ. Công ty </w:t>
      </w:r>
      <w:r w:rsidR="005C33E7" w:rsidRPr="006F5294">
        <w:rPr>
          <w:rFonts w:ascii="Times New Roman" w:hAnsi="Times New Roman" w:cs="Times New Roman"/>
          <w:sz w:val="28"/>
          <w:szCs w:val="28"/>
        </w:rPr>
        <w:t>Rau quả</w:t>
      </w:r>
      <w:r w:rsidR="00D84FD4" w:rsidRPr="006F5294">
        <w:rPr>
          <w:rFonts w:ascii="Times New Roman" w:hAnsi="Times New Roman" w:cs="Times New Roman"/>
          <w:sz w:val="28"/>
          <w:szCs w:val="28"/>
        </w:rPr>
        <w:t xml:space="preserve"> Hà Tĩnh đã chuyển thành Công ty Cổ phần Nông Lâm sản Hà Tĩnh theo Quyết định số 2186/QĐ/BNN-ĐMDN ngày 31/7/2006 của Bộ Nông nghiệp và Phát triển nông thôn.</w:t>
      </w:r>
    </w:p>
    <w:p w:rsidR="00D84FD4" w:rsidRPr="006F5294" w:rsidRDefault="00D84FD4"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xml:space="preserve">Ngày 18/6/2010, UBND tỉnh có Quyết định số 1777/QĐ-UBND thu hồi 2.648,8ha đất do Công ty Cổ phần Nông Lâm sản Hà Tĩnh đang quản lý, sử dụng và giao cho UBND các xã: Kỳ Hưng, Kỳ Hoa, Kỳ Văn, Kỳ Tân, Kỳ Đồng, Kỳ Thọ, Kỳ Giang, Kỳ Khang quản lý, lập phương án giao đất gắn với giao rừng cho hộ gia đình, cá nhân sử dụng vào mục đích lâm nghiệp theo quy định của pháp luật. Trong tổng số diện tích đất rừng đã thu hồi của Công ty Cổ phần Nông Lâm sản Hà Tĩnh, UBND xã Kỳ Hưng được giao quản lý 380ha (260,7ha có rừng và 119,3ha chưa có rừng). Trong số 380ha đất đã giao cho UBND xã Kỳ Hưng, có 11,4ha đất trước đây ông Nguyễn Văn Túy nhận giao khoán trồng rừng với Công ty </w:t>
      </w:r>
      <w:r w:rsidR="00AE40C1" w:rsidRPr="006F5294">
        <w:rPr>
          <w:rFonts w:ascii="Times New Roman" w:hAnsi="Times New Roman" w:cs="Times New Roman"/>
          <w:sz w:val="28"/>
          <w:szCs w:val="28"/>
        </w:rPr>
        <w:t>R</w:t>
      </w:r>
      <w:r w:rsidRPr="006F5294">
        <w:rPr>
          <w:rFonts w:ascii="Times New Roman" w:hAnsi="Times New Roman" w:cs="Times New Roman"/>
          <w:sz w:val="28"/>
          <w:szCs w:val="28"/>
        </w:rPr>
        <w:t>au quả Hà Tĩnh</w:t>
      </w:r>
      <w:r w:rsidR="001A0429" w:rsidRPr="006F5294">
        <w:rPr>
          <w:rFonts w:ascii="Times New Roman" w:hAnsi="Times New Roman" w:cs="Times New Roman"/>
          <w:sz w:val="28"/>
          <w:szCs w:val="28"/>
        </w:rPr>
        <w:t xml:space="preserve"> (theo Hợp đồng số 67/HĐKT nêu trên)</w:t>
      </w:r>
      <w:r w:rsidRPr="006F5294">
        <w:rPr>
          <w:rFonts w:ascii="Times New Roman" w:hAnsi="Times New Roman" w:cs="Times New Roman"/>
          <w:sz w:val="28"/>
          <w:szCs w:val="28"/>
        </w:rPr>
        <w:t xml:space="preserve">. </w:t>
      </w:r>
    </w:p>
    <w:p w:rsidR="00BD18C3" w:rsidRPr="006F5294" w:rsidRDefault="00D84FD4"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xml:space="preserve">Sau khi UBND tỉnh có Quyết định thu hồi đất, UBND huyện Kỳ Anh đã có văn bản chỉ đạo UBND các xã được bàn giao đất khẩn trương triển khai nhiệm vụ, đồng thời có Hướng dẫn về trình tự, thủ tục giao đất, giao rừng. Để chỉ đạo địa phương tổ chức thực hiện, các Sở: Nông nghiệp và Phát triển nông thôn, Tài nguyên và Môi trường, Tài chính đã ban hành các Văn bản hướng dẫn về trình tự, thủ tục giao đất, giao rừng và xử lý những vấn đề có liên quan. Tuy nhiên, do Công ty </w:t>
      </w:r>
      <w:r w:rsidR="00AE40C1" w:rsidRPr="006F5294">
        <w:rPr>
          <w:rFonts w:ascii="Times New Roman" w:hAnsi="Times New Roman" w:cs="Times New Roman"/>
          <w:sz w:val="28"/>
          <w:szCs w:val="28"/>
        </w:rPr>
        <w:t>C</w:t>
      </w:r>
      <w:r w:rsidRPr="006F5294">
        <w:rPr>
          <w:rFonts w:ascii="Times New Roman" w:hAnsi="Times New Roman" w:cs="Times New Roman"/>
          <w:sz w:val="28"/>
          <w:szCs w:val="28"/>
        </w:rPr>
        <w:t xml:space="preserve">ổ phần </w:t>
      </w:r>
      <w:r w:rsidR="00AE40C1" w:rsidRPr="006F5294">
        <w:rPr>
          <w:rFonts w:ascii="Times New Roman" w:hAnsi="Times New Roman" w:cs="Times New Roman"/>
          <w:sz w:val="28"/>
          <w:szCs w:val="28"/>
        </w:rPr>
        <w:t>N</w:t>
      </w:r>
      <w:r w:rsidRPr="006F5294">
        <w:rPr>
          <w:rFonts w:ascii="Times New Roman" w:hAnsi="Times New Roman" w:cs="Times New Roman"/>
          <w:sz w:val="28"/>
          <w:szCs w:val="28"/>
        </w:rPr>
        <w:t xml:space="preserve">ông </w:t>
      </w:r>
      <w:r w:rsidR="00AE40C1" w:rsidRPr="006F5294">
        <w:rPr>
          <w:rFonts w:ascii="Times New Roman" w:hAnsi="Times New Roman" w:cs="Times New Roman"/>
          <w:sz w:val="28"/>
          <w:szCs w:val="28"/>
        </w:rPr>
        <w:t>L</w:t>
      </w:r>
      <w:r w:rsidRPr="006F5294">
        <w:rPr>
          <w:rFonts w:ascii="Times New Roman" w:hAnsi="Times New Roman" w:cs="Times New Roman"/>
          <w:sz w:val="28"/>
          <w:szCs w:val="28"/>
        </w:rPr>
        <w:t xml:space="preserve">âm sản Hà Tĩnh làm ăn thua lỗ, mất khả năng thanh toán và đã giải thể, chấm dứt hoạt động, nên từ sau khi UBND tỉnh có quyết định thu hồi đất cho đến nay, những vướng mắc có liên quan đến việc nhận khoán trồng rừng, quản lý bảo vệ rừng trên diện tích đất thu hồi vẫn chưa thể xử lý dứt điểm (trong đó có việc nhận khoán trồng rừng trên diện tích đất 11,4ha của ông Nguyễn Văn Túy). </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lastRenderedPageBreak/>
        <w:t xml:space="preserve">Tuy chưa giải quyết dứt điểm các tồn tại, ông Túy chưa bàn giao đất cho UBND xã Kỳ Hưng quản lý, nhưng trong quá trình điều tra, khảo sát, đo đạc lập bản đồ, UBND xã Kỳ Hưng đã tổ chức cho các hộ: Phan Công Sửu, Nguyễn Văn Vũ, Nguyễn Văn Danh, Nguyễn Tiến Thắng bốc thăm nhận đất trên khu vực 11,4ha nêu trên, đồng thời phân định rõ ranh giới trên Bản đồ. Trong quá trình tiến hành thủ tục, năm 2012 UBND xã Kỳ Hưng có thu mỗi hộ 2.100.000 đồng tiền lệ phí giao đất, giao rừng (có Hóa đơn thu riêng từng hộ). </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Mặc dù đang có tranh chấp đất đai, chưa xử lý dứt điểm, nhưng ngày 26/9/2014 UBND xã Kỳ Hưng có Tờ trình số 29/TTr-UBND xin phê duyệt Phương án giao đất, cho thuê đất (kèm Danh sách các hộ gia đình, cá nhân). Trên cơ sở đề nghị của UBND xã Kỳ Hưng, Phòng Tài nguyên và Môi trường, Phòng Nông nghiệp và Phát triển nông thôn và Hạt kiểm lâm, UBND huyện Kỳ Anh đã ban hành Quyết định số 6314/QĐ-UBND ngày 14/7/2014 về việc phê duyệt Phương án giao đất cho thuê đất, gắn với giao rừng cho thuê rừng, cấp Giấy CNQSD đất lâm nghiệp cho hộ gia đình, cá nhân xã Kỳ Hưng, kèm theo Danh sách chi tiết các hộ gia đình, cá nhân được giao, cho thuê (trong đó có hộ Nguyễn Tiến Thắng). Trong khi UBND huyện Kỳ Anh chưa ban hành Quyết định giao đất đối với từng hộ gia đình thì ngày 06/3/2015 UBND xã Kỳ Hưng đã lập Biên bản tạm giao đất lâm nghiệp trên thực địa cho các hộ (ông Nguyễn Văn Vũ: Lô 09, diện tích 28.116m</w:t>
      </w:r>
      <w:r w:rsidRPr="006F5294">
        <w:rPr>
          <w:rFonts w:ascii="Times New Roman" w:hAnsi="Times New Roman" w:cs="Times New Roman"/>
          <w:sz w:val="28"/>
          <w:szCs w:val="28"/>
          <w:vertAlign w:val="superscript"/>
        </w:rPr>
        <w:t>2</w:t>
      </w:r>
      <w:r w:rsidRPr="006F5294">
        <w:rPr>
          <w:rFonts w:ascii="Times New Roman" w:hAnsi="Times New Roman" w:cs="Times New Roman"/>
          <w:sz w:val="28"/>
          <w:szCs w:val="28"/>
        </w:rPr>
        <w:t>; ông Phan Công Sửu: Lô 10, diện tích 28.157m</w:t>
      </w:r>
      <w:r w:rsidRPr="006F5294">
        <w:rPr>
          <w:rFonts w:ascii="Times New Roman" w:hAnsi="Times New Roman" w:cs="Times New Roman"/>
          <w:sz w:val="28"/>
          <w:szCs w:val="28"/>
          <w:vertAlign w:val="superscript"/>
        </w:rPr>
        <w:t>2</w:t>
      </w:r>
      <w:r w:rsidRPr="006F5294">
        <w:rPr>
          <w:rFonts w:ascii="Times New Roman" w:hAnsi="Times New Roman" w:cs="Times New Roman"/>
          <w:sz w:val="28"/>
          <w:szCs w:val="28"/>
        </w:rPr>
        <w:t>; ông Nguyễn Văn Danh: Lô 11, diện tích 28.183m</w:t>
      </w:r>
      <w:r w:rsidRPr="006F5294">
        <w:rPr>
          <w:rFonts w:ascii="Times New Roman" w:hAnsi="Times New Roman" w:cs="Times New Roman"/>
          <w:sz w:val="28"/>
          <w:szCs w:val="28"/>
          <w:vertAlign w:val="superscript"/>
        </w:rPr>
        <w:t>2</w:t>
      </w:r>
      <w:r w:rsidRPr="006F5294">
        <w:rPr>
          <w:rFonts w:ascii="Times New Roman" w:hAnsi="Times New Roman" w:cs="Times New Roman"/>
          <w:sz w:val="28"/>
          <w:szCs w:val="28"/>
        </w:rPr>
        <w:t>; ông Nguyễn Tiến Thắng: Lô 12, diện tích 28.160m</w:t>
      </w:r>
      <w:r w:rsidRPr="006F5294">
        <w:rPr>
          <w:rFonts w:ascii="Times New Roman" w:hAnsi="Times New Roman" w:cs="Times New Roman"/>
          <w:sz w:val="28"/>
          <w:szCs w:val="28"/>
          <w:vertAlign w:val="superscript"/>
        </w:rPr>
        <w:t>2</w:t>
      </w:r>
      <w:r w:rsidRPr="006F5294">
        <w:rPr>
          <w:rFonts w:ascii="Times New Roman" w:hAnsi="Times New Roman" w:cs="Times New Roman"/>
          <w:sz w:val="28"/>
          <w:szCs w:val="28"/>
        </w:rPr>
        <w:t>), do đó đã phát sinh tranh chấp đất đai với hộ ông Nguyễn Văn Túy.</w:t>
      </w:r>
    </w:p>
    <w:p w:rsidR="00446CAF" w:rsidRPr="006F5294" w:rsidRDefault="00D84FD4" w:rsidP="00D335E9">
      <w:pPr>
        <w:spacing w:before="120" w:after="120" w:line="240" w:lineRule="auto"/>
        <w:ind w:firstLine="720"/>
        <w:jc w:val="both"/>
        <w:rPr>
          <w:rFonts w:ascii="Times New Roman" w:hAnsi="Times New Roman" w:cs="Times New Roman"/>
          <w:bCs/>
          <w:sz w:val="28"/>
          <w:szCs w:val="28"/>
        </w:rPr>
      </w:pPr>
      <w:r w:rsidRPr="006F5294">
        <w:rPr>
          <w:rFonts w:ascii="Times New Roman" w:hAnsi="Times New Roman" w:cs="Times New Roman"/>
          <w:sz w:val="28"/>
          <w:szCs w:val="28"/>
        </w:rPr>
        <w:t>Do quá trình xây dựng hồ sơ, lập phương án còn có sai sót về diện tích, số Lô, số Khoảnh, đối tượng xin giao đất, thuê đất và do không xử lý dứt điểm các tồn tại, để xảy ra tranh chấp đất đai, nên UBND xã Kỳ Hưng đã tiến hành điều chỉnh lại hồ sơ. Sau khi UBND xã Kỳ Hưng có Tờ trình số 31A/TTr-UBND ngày 18/6/2017, UBND thị xã Kỳ Anh đã ban hành Quyết định số 2101/QĐ-UBND ngày 21/6/2017 về việc điều chỉnh, bổ sung Phương án giao đất, giao rừng, cho thuê đất, kèm theo Danh sách 18 hộ gia đình, cá nhân đủ điều kiện giao đất, cho thuê đất, cấp Giấy CNQSD đất (Danh sách không có tên hộ Nguyễn Tiến Thắng). Sau khi điều chỉnh Phương án, ông Nguyễn Tiến Thắng và các ông: Phan Công Sửu, Nguyễn Văn Vũ, Nguyễn Văn Danh có Đơn khiếu nại gửi UBND thị xã Kỳ Anh với nội dung: N</w:t>
      </w:r>
      <w:r w:rsidRPr="006F5294">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yêu cầu UBND thị xã Kỳ Anh giải quyết. </w:t>
      </w:r>
    </w:p>
    <w:p w:rsidR="00D84FD4" w:rsidRPr="006F5294" w:rsidRDefault="00D84FD4"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Hiện nay ông Nguyễn Văn Túy chưa chịu trả lại đất cho UBND xã Kỳ Hưng quản lý</w:t>
      </w:r>
      <w:r w:rsidR="00446CAF" w:rsidRPr="006F5294">
        <w:rPr>
          <w:rFonts w:ascii="Times New Roman" w:hAnsi="Times New Roman" w:cs="Times New Roman"/>
          <w:sz w:val="28"/>
          <w:szCs w:val="28"/>
        </w:rPr>
        <w:t xml:space="preserve"> (</w:t>
      </w:r>
      <w:r w:rsidRPr="006F5294">
        <w:rPr>
          <w:rFonts w:ascii="Times New Roman" w:hAnsi="Times New Roman" w:cs="Times New Roman"/>
          <w:sz w:val="28"/>
          <w:szCs w:val="28"/>
        </w:rPr>
        <w:t xml:space="preserve">vì cho rằng Hợp đồng nhận khoán trồng rừng với Công ty </w:t>
      </w:r>
      <w:r w:rsidR="00AE40C1" w:rsidRPr="006F5294">
        <w:rPr>
          <w:rFonts w:ascii="Times New Roman" w:hAnsi="Times New Roman" w:cs="Times New Roman"/>
          <w:sz w:val="28"/>
          <w:szCs w:val="28"/>
        </w:rPr>
        <w:t>R</w:t>
      </w:r>
      <w:r w:rsidRPr="006F5294">
        <w:rPr>
          <w:rFonts w:ascii="Times New Roman" w:hAnsi="Times New Roman" w:cs="Times New Roman"/>
          <w:sz w:val="28"/>
          <w:szCs w:val="28"/>
        </w:rPr>
        <w:t xml:space="preserve">au quả Hà Tĩnh chưa hết thời hạn, chưa được thanh lý, gia đình ông chưa được giải quyết quyền lợi liên quan về nguồn vốn đã đầu tư vào đất). Hộ ông Nguyễn Tiến Thắng hiện trú tại thôn Trần Phú, xã Kỳ Hưng, thị xã Kỳ Anh, vợ chồng ông Thắng cùng 02 con nhỏ hiện đang ở chung với gia đình bố mẹ đẻ, thuộc đối tượng lao động nông nghiệp, gia đình ông Thắng và bố mẹ đẻ được UBND huyện Kỳ Anh cũ giao 04 sào ruộng, đã </w:t>
      </w:r>
      <w:r w:rsidRPr="006F5294">
        <w:rPr>
          <w:rFonts w:ascii="Times New Roman" w:hAnsi="Times New Roman" w:cs="Times New Roman"/>
          <w:sz w:val="28"/>
          <w:szCs w:val="28"/>
        </w:rPr>
        <w:lastRenderedPageBreak/>
        <w:t xml:space="preserve">có Giấy </w:t>
      </w:r>
      <w:r w:rsidR="00167A64" w:rsidRPr="006F5294">
        <w:rPr>
          <w:rFonts w:ascii="Times New Roman" w:hAnsi="Times New Roman" w:cs="Times New Roman"/>
          <w:sz w:val="28"/>
          <w:szCs w:val="28"/>
        </w:rPr>
        <w:t>chứng nhận quyền sử dụng</w:t>
      </w:r>
      <w:r w:rsidRPr="006F5294">
        <w:rPr>
          <w:rFonts w:ascii="Times New Roman" w:hAnsi="Times New Roman" w:cs="Times New Roman"/>
          <w:sz w:val="28"/>
          <w:szCs w:val="28"/>
        </w:rPr>
        <w:t xml:space="preserve"> đất, hiện đang sử dụng vào mục đích nông nghiệp.</w:t>
      </w:r>
    </w:p>
    <w:p w:rsidR="00D84FD4" w:rsidRPr="006F5294" w:rsidRDefault="00D84FD4"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xml:space="preserve">Tại buổi đối thoại ngày 27/3/2019, các thành phần tham gia thống nhất </w:t>
      </w:r>
      <w:r w:rsidR="00BD18C3" w:rsidRPr="006F5294">
        <w:rPr>
          <w:rFonts w:ascii="Times New Roman" w:hAnsi="Times New Roman" w:cs="Times New Roman"/>
          <w:sz w:val="28"/>
          <w:szCs w:val="28"/>
        </w:rPr>
        <w:t>một số</w:t>
      </w:r>
      <w:r w:rsidRPr="006F5294">
        <w:rPr>
          <w:rFonts w:ascii="Times New Roman" w:hAnsi="Times New Roman" w:cs="Times New Roman"/>
          <w:sz w:val="28"/>
          <w:szCs w:val="28"/>
        </w:rPr>
        <w:t xml:space="preserve"> nội dung như sau: </w:t>
      </w:r>
    </w:p>
    <w:p w:rsidR="00D84FD4" w:rsidRPr="006F5294" w:rsidRDefault="00D84FD4" w:rsidP="00D335E9">
      <w:pPr>
        <w:spacing w:before="120" w:after="120" w:line="240" w:lineRule="auto"/>
        <w:ind w:firstLine="720"/>
        <w:jc w:val="both"/>
        <w:rPr>
          <w:rFonts w:ascii="Times New Roman" w:hAnsi="Times New Roman" w:cs="Times New Roman"/>
          <w:bCs/>
          <w:sz w:val="28"/>
          <w:szCs w:val="28"/>
        </w:rPr>
      </w:pPr>
      <w:r w:rsidRPr="006F5294">
        <w:rPr>
          <w:rFonts w:ascii="Times New Roman" w:hAnsi="Times New Roman" w:cs="Times New Roman"/>
          <w:sz w:val="28"/>
          <w:szCs w:val="28"/>
        </w:rPr>
        <w:t>- H</w:t>
      </w:r>
      <w:r w:rsidRPr="006F5294">
        <w:rPr>
          <w:rFonts w:ascii="Times New Roman" w:hAnsi="Times New Roman" w:cs="Times New Roman"/>
          <w:bCs/>
          <w:sz w:val="28"/>
          <w:szCs w:val="28"/>
        </w:rPr>
        <w:t xml:space="preserve">ộ ông </w:t>
      </w:r>
      <w:r w:rsidRPr="006F5294">
        <w:rPr>
          <w:rFonts w:ascii="Times New Roman" w:hAnsi="Times New Roman" w:cs="Times New Roman"/>
          <w:sz w:val="28"/>
          <w:szCs w:val="28"/>
        </w:rPr>
        <w:t xml:space="preserve">Nguyễn Tiến Thắng chưa được </w:t>
      </w:r>
      <w:r w:rsidRPr="006F5294">
        <w:rPr>
          <w:rFonts w:ascii="Times New Roman" w:hAnsi="Times New Roman" w:cs="Times New Roman"/>
          <w:bCs/>
          <w:sz w:val="28"/>
          <w:szCs w:val="28"/>
        </w:rPr>
        <w:t xml:space="preserve">cơ quan Nhà nước có thẩm quyền giao đất theo quy định. Tuy nhiên, cần xem xét đến nhu cầu, nguyện vọng của gia đình ông </w:t>
      </w:r>
      <w:r w:rsidR="00E70B64" w:rsidRPr="006F5294">
        <w:rPr>
          <w:rFonts w:ascii="Times New Roman" w:hAnsi="Times New Roman" w:cs="Times New Roman"/>
          <w:bCs/>
          <w:sz w:val="28"/>
          <w:szCs w:val="28"/>
        </w:rPr>
        <w:t>Thắng</w:t>
      </w:r>
      <w:r w:rsidRPr="006F5294">
        <w:rPr>
          <w:rFonts w:ascii="Times New Roman" w:hAnsi="Times New Roman" w:cs="Times New Roman"/>
          <w:bCs/>
          <w:sz w:val="28"/>
          <w:szCs w:val="28"/>
        </w:rPr>
        <w:t xml:space="preserve"> đề nghị cơ quan nhà nước</w:t>
      </w:r>
      <w:r w:rsidR="00BD18C3" w:rsidRPr="006F5294">
        <w:rPr>
          <w:rFonts w:ascii="Times New Roman" w:hAnsi="Times New Roman" w:cs="Times New Roman"/>
          <w:bCs/>
          <w:sz w:val="28"/>
          <w:szCs w:val="28"/>
        </w:rPr>
        <w:t xml:space="preserve"> có thẩm quyền</w:t>
      </w:r>
      <w:r w:rsidRPr="006F5294">
        <w:rPr>
          <w:rFonts w:ascii="Times New Roman" w:hAnsi="Times New Roman" w:cs="Times New Roman"/>
          <w:bCs/>
          <w:sz w:val="28"/>
          <w:szCs w:val="28"/>
        </w:rPr>
        <w:t xml:space="preserve"> giao đất để sản xuất.</w:t>
      </w:r>
    </w:p>
    <w:p w:rsidR="00D84FD4" w:rsidRPr="006F5294" w:rsidRDefault="00D84FD4"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bCs/>
          <w:sz w:val="28"/>
          <w:szCs w:val="28"/>
        </w:rPr>
        <w:t>- Đ</w:t>
      </w:r>
      <w:r w:rsidRPr="006F5294">
        <w:rPr>
          <w:rFonts w:ascii="Times New Roman" w:hAnsi="Times New Roman" w:cs="Times New Roman"/>
          <w:sz w:val="28"/>
          <w:szCs w:val="28"/>
        </w:rPr>
        <w:t xml:space="preserve">ối với ông Nguyễn Văn Túy, được Công ty </w:t>
      </w:r>
      <w:r w:rsidR="005C33E7" w:rsidRPr="006F5294">
        <w:rPr>
          <w:rFonts w:ascii="Times New Roman" w:hAnsi="Times New Roman" w:cs="Times New Roman"/>
          <w:sz w:val="28"/>
          <w:szCs w:val="28"/>
        </w:rPr>
        <w:t>R</w:t>
      </w:r>
      <w:r w:rsidRPr="006F5294">
        <w:rPr>
          <w:rFonts w:ascii="Times New Roman" w:hAnsi="Times New Roman" w:cs="Times New Roman"/>
          <w:sz w:val="28"/>
          <w:szCs w:val="28"/>
        </w:rPr>
        <w:t xml:space="preserve">au quả Hà Tĩnh ký Hợp đồng giao khoán theo Nghị định </w:t>
      </w:r>
      <w:r w:rsidR="00AE40C1" w:rsidRPr="006F5294">
        <w:rPr>
          <w:rFonts w:ascii="Times New Roman" w:hAnsi="Times New Roman" w:cs="Times New Roman"/>
          <w:sz w:val="28"/>
          <w:szCs w:val="28"/>
        </w:rPr>
        <w:t xml:space="preserve">số </w:t>
      </w:r>
      <w:r w:rsidRPr="006F5294">
        <w:rPr>
          <w:rFonts w:ascii="Times New Roman" w:hAnsi="Times New Roman" w:cs="Times New Roman"/>
          <w:sz w:val="28"/>
          <w:szCs w:val="28"/>
        </w:rPr>
        <w:t xml:space="preserve">01/CP, năm 2010 UBND tỉnh đã có quyết định thu hồi đất của Công ty Cổ phần Nông Lâm sản Hà Tĩnh (trước đây là Công ty </w:t>
      </w:r>
      <w:r w:rsidR="00AE40C1" w:rsidRPr="006F5294">
        <w:rPr>
          <w:rFonts w:ascii="Times New Roman" w:hAnsi="Times New Roman" w:cs="Times New Roman"/>
          <w:sz w:val="28"/>
          <w:szCs w:val="28"/>
        </w:rPr>
        <w:t>R</w:t>
      </w:r>
      <w:r w:rsidRPr="006F5294">
        <w:rPr>
          <w:rFonts w:ascii="Times New Roman" w:hAnsi="Times New Roman" w:cs="Times New Roman"/>
          <w:sz w:val="28"/>
          <w:szCs w:val="28"/>
        </w:rPr>
        <w:t>au quả Hà Tĩnh), nay Công ty đã giải thể, vì vậy đề nghị ông trả lại đất để Nhà nước quản lý, bố trí sử dụng. Tuy nhiên, cần xem xét hỗ trợ công cải tạo đất cho ông Nguyễn Văn Túy trong quá trình sử dụng (nếu có). Sau khi xử lý dứt điểm các tồn tại, giao UBND xã Kỳ Hưng lập phương án sử dụng đất, trình UBND thị xã Kỳ Anh phê duyệt theo quy định.</w:t>
      </w:r>
    </w:p>
    <w:p w:rsidR="00BD18C3" w:rsidRPr="006F5294" w:rsidRDefault="00D84FD4"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xml:space="preserve">Như vậy, khu đất 11,4ha nêu trên có nguồn gốc Nhà nước giao cho Công ty </w:t>
      </w:r>
      <w:r w:rsidR="00AE40C1" w:rsidRPr="006F5294">
        <w:rPr>
          <w:rFonts w:ascii="Times New Roman" w:hAnsi="Times New Roman" w:cs="Times New Roman"/>
          <w:sz w:val="28"/>
          <w:szCs w:val="28"/>
        </w:rPr>
        <w:t>R</w:t>
      </w:r>
      <w:r w:rsidRPr="006F5294">
        <w:rPr>
          <w:rFonts w:ascii="Times New Roman" w:hAnsi="Times New Roman" w:cs="Times New Roman"/>
          <w:sz w:val="28"/>
          <w:szCs w:val="28"/>
        </w:rPr>
        <w:t>au quả Hà Tĩnh sử dụng và nằm trong số diện tích đất đã được UBND tỉnh thu hồi tại Quyết định số 1777/QĐ-UBND ngày 18/6/2010 giao cho UBND xã Kỳ Hưng quản lý (ông Nguyễn Văn Túy chỉ nhận khoán trồng</w:t>
      </w:r>
      <w:r w:rsidR="00446CAF" w:rsidRPr="006F5294">
        <w:rPr>
          <w:rFonts w:ascii="Times New Roman" w:hAnsi="Times New Roman" w:cs="Times New Roman"/>
          <w:sz w:val="28"/>
          <w:szCs w:val="28"/>
        </w:rPr>
        <w:t>, chăm sóc, bảo vệ</w:t>
      </w:r>
      <w:r w:rsidRPr="006F5294">
        <w:rPr>
          <w:rFonts w:ascii="Times New Roman" w:hAnsi="Times New Roman" w:cs="Times New Roman"/>
          <w:sz w:val="28"/>
          <w:szCs w:val="28"/>
        </w:rPr>
        <w:t xml:space="preserve"> rừng từ Công ty </w:t>
      </w:r>
      <w:r w:rsidR="00AE40C1" w:rsidRPr="006F5294">
        <w:rPr>
          <w:rFonts w:ascii="Times New Roman" w:hAnsi="Times New Roman" w:cs="Times New Roman"/>
          <w:sz w:val="28"/>
          <w:szCs w:val="28"/>
        </w:rPr>
        <w:t>R</w:t>
      </w:r>
      <w:r w:rsidRPr="006F5294">
        <w:rPr>
          <w:rFonts w:ascii="Times New Roman" w:hAnsi="Times New Roman" w:cs="Times New Roman"/>
          <w:sz w:val="28"/>
          <w:szCs w:val="28"/>
        </w:rPr>
        <w:t>au quả Hà Tĩnh, không phải đối tượng được Nhà nước giao đất, cho thuê đất theo quy định).</w:t>
      </w:r>
      <w:r w:rsidR="00E0330F" w:rsidRPr="006F5294">
        <w:rPr>
          <w:rFonts w:ascii="Times New Roman" w:hAnsi="Times New Roman" w:cs="Times New Roman"/>
          <w:sz w:val="28"/>
          <w:szCs w:val="28"/>
        </w:rPr>
        <w:t xml:space="preserve"> Tuy nhiên, </w:t>
      </w:r>
      <w:r w:rsidR="006D2D39" w:rsidRPr="006F5294">
        <w:rPr>
          <w:rFonts w:ascii="Times New Roman" w:hAnsi="Times New Roman" w:cs="Times New Roman"/>
          <w:sz w:val="28"/>
          <w:szCs w:val="28"/>
        </w:rPr>
        <w:t>sau</w:t>
      </w:r>
      <w:r w:rsidR="00E0330F" w:rsidRPr="006F5294">
        <w:rPr>
          <w:rFonts w:ascii="Times New Roman" w:hAnsi="Times New Roman" w:cs="Times New Roman"/>
          <w:sz w:val="28"/>
          <w:szCs w:val="28"/>
        </w:rPr>
        <w:t xml:space="preserve"> khi UBND tỉnh có quyết định thu hồi đất</w:t>
      </w:r>
      <w:r w:rsidR="006D2D39" w:rsidRPr="006F5294">
        <w:rPr>
          <w:rFonts w:ascii="Times New Roman" w:hAnsi="Times New Roman" w:cs="Times New Roman"/>
          <w:sz w:val="28"/>
          <w:szCs w:val="28"/>
        </w:rPr>
        <w:t>,</w:t>
      </w:r>
      <w:r w:rsidR="00E0330F" w:rsidRPr="006F5294">
        <w:rPr>
          <w:rFonts w:ascii="Times New Roman" w:hAnsi="Times New Roman" w:cs="Times New Roman"/>
          <w:sz w:val="28"/>
          <w:szCs w:val="28"/>
        </w:rPr>
        <w:t xml:space="preserve"> ông Nguyễn Văn Túy vẫn chưa trả lại đất cho Nhà nước quản lý (theo quy định tại Điểm g</w:t>
      </w:r>
      <w:r w:rsidR="00486E56" w:rsidRPr="006F5294">
        <w:rPr>
          <w:rFonts w:ascii="Times New Roman" w:hAnsi="Times New Roman" w:cs="Times New Roman"/>
          <w:sz w:val="28"/>
          <w:szCs w:val="28"/>
        </w:rPr>
        <w:t>,</w:t>
      </w:r>
      <w:r w:rsidR="00E0330F" w:rsidRPr="006F5294">
        <w:rPr>
          <w:rFonts w:ascii="Times New Roman" w:hAnsi="Times New Roman" w:cs="Times New Roman"/>
          <w:sz w:val="28"/>
          <w:szCs w:val="28"/>
        </w:rPr>
        <w:t xml:space="preserve"> Khoản 2</w:t>
      </w:r>
      <w:r w:rsidR="00486E56" w:rsidRPr="006F5294">
        <w:rPr>
          <w:rFonts w:ascii="Times New Roman" w:hAnsi="Times New Roman" w:cs="Times New Roman"/>
          <w:sz w:val="28"/>
          <w:szCs w:val="28"/>
        </w:rPr>
        <w:t>,</w:t>
      </w:r>
      <w:r w:rsidR="00E0330F" w:rsidRPr="006F5294">
        <w:rPr>
          <w:rFonts w:ascii="Times New Roman" w:hAnsi="Times New Roman" w:cs="Times New Roman"/>
          <w:sz w:val="28"/>
          <w:szCs w:val="28"/>
        </w:rPr>
        <w:t xml:space="preserve"> Điều 8 ban hành kèm Nghị định số 01/CP ngày 04/01/1995 và Điểm d</w:t>
      </w:r>
      <w:r w:rsidR="00486E56" w:rsidRPr="006F5294">
        <w:rPr>
          <w:rFonts w:ascii="Times New Roman" w:hAnsi="Times New Roman" w:cs="Times New Roman"/>
          <w:sz w:val="28"/>
          <w:szCs w:val="28"/>
        </w:rPr>
        <w:t>,</w:t>
      </w:r>
      <w:r w:rsidR="00E0330F" w:rsidRPr="006F5294">
        <w:rPr>
          <w:rFonts w:ascii="Times New Roman" w:hAnsi="Times New Roman" w:cs="Times New Roman"/>
          <w:sz w:val="28"/>
          <w:szCs w:val="28"/>
        </w:rPr>
        <w:t xml:space="preserve"> Khoản 1</w:t>
      </w:r>
      <w:r w:rsidR="00486E56" w:rsidRPr="006F5294">
        <w:rPr>
          <w:rFonts w:ascii="Times New Roman" w:hAnsi="Times New Roman" w:cs="Times New Roman"/>
          <w:sz w:val="28"/>
          <w:szCs w:val="28"/>
        </w:rPr>
        <w:t>,</w:t>
      </w:r>
      <w:r w:rsidR="00E0330F" w:rsidRPr="006F5294">
        <w:rPr>
          <w:rFonts w:ascii="Times New Roman" w:hAnsi="Times New Roman" w:cs="Times New Roman"/>
          <w:sz w:val="28"/>
          <w:szCs w:val="28"/>
        </w:rPr>
        <w:t xml:space="preserve"> Điều 10 Nghị định số 135/2005/NĐ-CP ngày 08/11/2005 của Chính phủ). </w:t>
      </w:r>
      <w:r w:rsidRPr="006F5294">
        <w:rPr>
          <w:rFonts w:ascii="Times New Roman" w:hAnsi="Times New Roman" w:cs="Times New Roman"/>
          <w:sz w:val="28"/>
          <w:szCs w:val="28"/>
        </w:rPr>
        <w:t xml:space="preserve">Hộ ông </w:t>
      </w:r>
      <w:r w:rsidR="00F67318" w:rsidRPr="006F5294">
        <w:rPr>
          <w:rFonts w:ascii="Times New Roman" w:hAnsi="Times New Roman" w:cs="Times New Roman"/>
          <w:sz w:val="28"/>
          <w:szCs w:val="28"/>
        </w:rPr>
        <w:t xml:space="preserve">Nguyễn Tiến Thắng </w:t>
      </w:r>
      <w:r w:rsidRPr="006F5294">
        <w:rPr>
          <w:rFonts w:ascii="Times New Roman" w:hAnsi="Times New Roman" w:cs="Times New Roman"/>
          <w:sz w:val="28"/>
          <w:szCs w:val="28"/>
        </w:rPr>
        <w:t>được UBND xã Kỳ Hưng cho bốc thăm nhận đất, lập hồ sơ, bàn giao đất, thu tiền lệ phí, nhưng chưa được cơ quan có thẩm quyền</w:t>
      </w:r>
      <w:r w:rsidR="00972D53" w:rsidRPr="006F5294">
        <w:rPr>
          <w:rFonts w:ascii="Times New Roman" w:hAnsi="Times New Roman" w:cs="Times New Roman"/>
          <w:sz w:val="28"/>
          <w:szCs w:val="28"/>
        </w:rPr>
        <w:t xml:space="preserve"> quyết định</w:t>
      </w:r>
      <w:r w:rsidRPr="006F5294">
        <w:rPr>
          <w:rFonts w:ascii="Times New Roman" w:hAnsi="Times New Roman" w:cs="Times New Roman"/>
          <w:sz w:val="28"/>
          <w:szCs w:val="28"/>
        </w:rPr>
        <w:t xml:space="preserve"> giao đất, chưa có quyền sử dụng đất hợp pháp, nên chưa có căn cứ cho rằng quyền và lợi ích hợp pháp của mình bị xâm phạm. Để xảy ra vụ việc</w:t>
      </w:r>
      <w:r w:rsidR="00CD09E7" w:rsidRPr="006F5294">
        <w:rPr>
          <w:rFonts w:ascii="Times New Roman" w:hAnsi="Times New Roman" w:cs="Times New Roman"/>
          <w:sz w:val="28"/>
          <w:szCs w:val="28"/>
        </w:rPr>
        <w:t xml:space="preserve"> khiếu nại</w:t>
      </w:r>
      <w:r w:rsidRPr="006F5294">
        <w:rPr>
          <w:rFonts w:ascii="Times New Roman" w:hAnsi="Times New Roman" w:cs="Times New Roman"/>
          <w:sz w:val="28"/>
          <w:szCs w:val="28"/>
        </w:rPr>
        <w:t xml:space="preserve"> nguyên</w:t>
      </w:r>
      <w:r w:rsidR="00E70B64" w:rsidRPr="006F5294">
        <w:rPr>
          <w:rFonts w:ascii="Times New Roman" w:hAnsi="Times New Roman" w:cs="Times New Roman"/>
          <w:sz w:val="28"/>
          <w:szCs w:val="28"/>
        </w:rPr>
        <w:t xml:space="preserve"> nhân</w:t>
      </w:r>
      <w:r w:rsidRPr="006F5294">
        <w:rPr>
          <w:rFonts w:ascii="Times New Roman" w:hAnsi="Times New Roman" w:cs="Times New Roman"/>
          <w:sz w:val="28"/>
          <w:szCs w:val="28"/>
        </w:rPr>
        <w:t xml:space="preserve"> ban đầu do UBND xã Kỳ Hưng tiến hành thủ tục giao đất không đúng quy định, UBND huyện Kỳ Anh cũ (mà trực tiếp là Phòng Tài nguyên và Môi trường huyện Kỳ Anh) thiếu trách nhiệm trong việc kiểm tra, thẩm định hồ sơ</w:t>
      </w:r>
      <w:r w:rsidR="00BD18C3" w:rsidRPr="006F5294">
        <w:rPr>
          <w:rFonts w:ascii="Times New Roman" w:hAnsi="Times New Roman" w:cs="Times New Roman"/>
          <w:sz w:val="28"/>
          <w:szCs w:val="28"/>
        </w:rPr>
        <w:t xml:space="preserve">, trình UBND huyện Kỳ Anh phê duyệt Phương án giao đất cho thuê đất, gắn với giao rừng cho thuê rừng tại Quyết định số 6314/QĐ-UBND ngày 14/7/2014 nhưng gặp phải vướng mắc không thực hiện được; sau đó UBND thị xã Kỳ Anh đã điều chỉnh, bổ sung phương án giao đất, cho thuê đất tại Quyết định số 2101/QĐ-UBND ngày 21/6/2017 (không có tên của 04 hộ: Phan Công Sửu, Nguyễn Văn Vũ, Nguyễn Văn Danh, Nguyễn </w:t>
      </w:r>
      <w:r w:rsidR="00CD09E7" w:rsidRPr="006F5294">
        <w:rPr>
          <w:rFonts w:ascii="Times New Roman" w:hAnsi="Times New Roman" w:cs="Times New Roman"/>
          <w:sz w:val="28"/>
          <w:szCs w:val="28"/>
        </w:rPr>
        <w:t>Tiến</w:t>
      </w:r>
      <w:r w:rsidR="00BD18C3" w:rsidRPr="006F5294">
        <w:rPr>
          <w:rFonts w:ascii="Times New Roman" w:hAnsi="Times New Roman" w:cs="Times New Roman"/>
          <w:sz w:val="28"/>
          <w:szCs w:val="28"/>
        </w:rPr>
        <w:t xml:space="preserve"> Thắng), do đó làm phát sinh Đơn khiếu nại của các hộ.</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xml:space="preserve">Khiếu nại của </w:t>
      </w:r>
      <w:r w:rsidR="00CD09E7" w:rsidRPr="006F5294">
        <w:rPr>
          <w:rFonts w:ascii="Times New Roman" w:hAnsi="Times New Roman" w:cs="Times New Roman"/>
          <w:sz w:val="28"/>
          <w:szCs w:val="28"/>
        </w:rPr>
        <w:t xml:space="preserve">ông Nguyễn Tiến Thắng và </w:t>
      </w:r>
      <w:r w:rsidRPr="006F5294">
        <w:rPr>
          <w:rFonts w:ascii="Times New Roman" w:hAnsi="Times New Roman" w:cs="Times New Roman"/>
          <w:sz w:val="28"/>
          <w:szCs w:val="28"/>
        </w:rPr>
        <w:t xml:space="preserve">các ông: Phan Công Sửu, Nguyễn Văn Vũ, Nguyễn Văn Danh đã được Chủ tịch UBND thị xã Kỳ Anh giải quyết lần đầu tại Quyết định số 3218/QĐ-UBND ngày 17/10/2018. Tuy nhiên, Quyết định số 3218/QĐ-UBND ngày 17/10/2018 của Chủ tịch UBND thị xã Kỳ Anh không nêu cụ thể lý do, căn cứ pháp lý về việc không công nhận nội dung khiếu nại của các </w:t>
      </w:r>
      <w:r w:rsidRPr="006F5294">
        <w:rPr>
          <w:rFonts w:ascii="Times New Roman" w:hAnsi="Times New Roman" w:cs="Times New Roman"/>
          <w:sz w:val="28"/>
          <w:szCs w:val="28"/>
        </w:rPr>
        <w:lastRenderedPageBreak/>
        <w:t>công dân có tên trên; UBND thị xã Kỳ Anh không xử lý dứt điểm việc thu hồi đất theo quyết định của cơ quan có thẩm quyền; không xem xét đến điều kiện, nhu cầu của các hộ có khiếu nại chưa có đất và đang thiếu đất sản xuất nông nghiệp, lâm nghiệp để có hướng xử lý phù hợp, mà chỉ xem xét giải quyết cho ông Nguyễn Văn Túy (là người có liên quan đến vụ việc) được thực hiện thủ tục thuê đất (nếu ông Túy có nhu cầu), làm cho công dân tiếp tục có khiếu nại.</w:t>
      </w:r>
    </w:p>
    <w:p w:rsidR="00D84FD4" w:rsidRPr="00D335E9"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sz w:val="28"/>
          <w:szCs w:val="28"/>
          <w:lang w:val="vi-VN"/>
        </w:rPr>
        <w:t>Từ những nhận định và căn cứ trên, Chủ tịch Ủ</w:t>
      </w:r>
      <w:r w:rsidRPr="00D335E9">
        <w:rPr>
          <w:rFonts w:ascii="Times New Roman" w:hAnsi="Times New Roman" w:cs="Times New Roman"/>
          <w:sz w:val="28"/>
          <w:szCs w:val="28"/>
        </w:rPr>
        <w:t>y ban nhân dân</w:t>
      </w:r>
      <w:r w:rsidRPr="00D335E9">
        <w:rPr>
          <w:rFonts w:ascii="Times New Roman" w:hAnsi="Times New Roman" w:cs="Times New Roman"/>
          <w:sz w:val="28"/>
          <w:szCs w:val="28"/>
          <w:lang w:val="vi-VN"/>
        </w:rPr>
        <w:t xml:space="preserve"> tỉnh,</w:t>
      </w:r>
    </w:p>
    <w:p w:rsidR="00D84FD4" w:rsidRPr="00D335E9" w:rsidRDefault="00D84FD4" w:rsidP="00D335E9">
      <w:pPr>
        <w:spacing w:before="120" w:after="120" w:line="240" w:lineRule="auto"/>
        <w:ind w:left="-119" w:right="-45" w:firstLine="839"/>
        <w:jc w:val="center"/>
        <w:rPr>
          <w:rFonts w:ascii="Times New Roman" w:hAnsi="Times New Roman" w:cs="Times New Roman"/>
          <w:b/>
          <w:bCs/>
          <w:szCs w:val="28"/>
        </w:rPr>
      </w:pPr>
    </w:p>
    <w:p w:rsidR="00D84FD4" w:rsidRPr="00D335E9" w:rsidRDefault="00D84FD4" w:rsidP="00D335E9">
      <w:pPr>
        <w:spacing w:before="120" w:after="120" w:line="240" w:lineRule="auto"/>
        <w:ind w:left="-119" w:right="-45" w:firstLine="839"/>
        <w:jc w:val="center"/>
        <w:rPr>
          <w:rFonts w:ascii="Times New Roman" w:hAnsi="Times New Roman" w:cs="Times New Roman"/>
          <w:b/>
          <w:bCs/>
          <w:sz w:val="28"/>
          <w:szCs w:val="28"/>
        </w:rPr>
      </w:pPr>
      <w:r w:rsidRPr="00D335E9">
        <w:rPr>
          <w:rFonts w:ascii="Times New Roman" w:hAnsi="Times New Roman" w:cs="Times New Roman"/>
          <w:b/>
          <w:bCs/>
          <w:sz w:val="28"/>
          <w:szCs w:val="28"/>
          <w:lang w:val="vi-VN"/>
        </w:rPr>
        <w:t>QUYẾT ĐỊNH:</w:t>
      </w:r>
    </w:p>
    <w:p w:rsidR="00BD18C3" w:rsidRPr="00D335E9" w:rsidRDefault="00BD18C3" w:rsidP="00D335E9">
      <w:pPr>
        <w:spacing w:before="120" w:after="120" w:line="240" w:lineRule="auto"/>
        <w:ind w:firstLine="720"/>
        <w:jc w:val="both"/>
        <w:rPr>
          <w:rFonts w:ascii="Times New Roman" w:hAnsi="Times New Roman" w:cs="Times New Roman"/>
          <w:b/>
          <w:bCs/>
          <w:szCs w:val="28"/>
        </w:rPr>
      </w:pPr>
    </w:p>
    <w:p w:rsidR="00BD18C3" w:rsidRPr="006F5294" w:rsidRDefault="00D84FD4" w:rsidP="00D335E9">
      <w:pPr>
        <w:spacing w:before="120" w:after="120" w:line="240" w:lineRule="auto"/>
        <w:ind w:firstLine="720"/>
        <w:jc w:val="both"/>
        <w:rPr>
          <w:rFonts w:ascii="Times New Roman" w:hAnsi="Times New Roman" w:cs="Times New Roman"/>
          <w:sz w:val="28"/>
          <w:szCs w:val="28"/>
        </w:rPr>
      </w:pPr>
      <w:r w:rsidRPr="00D335E9">
        <w:rPr>
          <w:rFonts w:ascii="Times New Roman" w:hAnsi="Times New Roman" w:cs="Times New Roman"/>
          <w:b/>
          <w:bCs/>
          <w:sz w:val="28"/>
          <w:szCs w:val="28"/>
          <w:lang w:val="vi-VN"/>
        </w:rPr>
        <w:t>Điều 1.</w:t>
      </w:r>
      <w:r w:rsidR="00BD18C3" w:rsidRPr="00D335E9">
        <w:rPr>
          <w:rFonts w:ascii="Times New Roman" w:hAnsi="Times New Roman" w:cs="Times New Roman"/>
          <w:b/>
          <w:bCs/>
          <w:sz w:val="28"/>
          <w:szCs w:val="28"/>
        </w:rPr>
        <w:t xml:space="preserve"> </w:t>
      </w:r>
      <w:r w:rsidR="00BD18C3" w:rsidRPr="006F5294">
        <w:rPr>
          <w:rFonts w:ascii="Times New Roman" w:hAnsi="Times New Roman" w:cs="Times New Roman"/>
          <w:sz w:val="28"/>
          <w:szCs w:val="28"/>
        </w:rPr>
        <w:t xml:space="preserve">Không công nhận việc giải quyết khiếu nại (lần đầu) của Chủ tịch UBND thị xã Kỳ Anh tại Quyết định số 3218/QĐ-UBND ngày 17/10/2018 đối với ông Nguyễn Văn Thắng (Nguyễn Tiến Thắng) và các ông: Phan Công Sửu, Nguyễn Văn Vũ, Nguyễn Văn Danh, trú tại xã Kỳ Hưng, thị xã Kỳ Anh. </w:t>
      </w:r>
    </w:p>
    <w:p w:rsidR="00D84FD4" w:rsidRPr="00D335E9"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b/>
          <w:bCs/>
          <w:sz w:val="28"/>
          <w:szCs w:val="28"/>
          <w:lang w:val="vi-VN"/>
        </w:rPr>
        <w:t>Điều 2.</w:t>
      </w:r>
      <w:r w:rsidRPr="00D335E9">
        <w:rPr>
          <w:rFonts w:ascii="Times New Roman" w:hAnsi="Times New Roman" w:cs="Times New Roman"/>
          <w:sz w:val="28"/>
          <w:szCs w:val="28"/>
          <w:lang w:val="vi-VN"/>
        </w:rPr>
        <w:t xml:space="preserve"> </w:t>
      </w:r>
    </w:p>
    <w:p w:rsidR="00D84FD4" w:rsidRPr="006F5294"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sz w:val="28"/>
          <w:szCs w:val="28"/>
        </w:rPr>
        <w:t xml:space="preserve">1. </w:t>
      </w:r>
      <w:r w:rsidRPr="006F5294">
        <w:rPr>
          <w:rFonts w:ascii="Times New Roman" w:hAnsi="Times New Roman" w:cs="Times New Roman"/>
          <w:sz w:val="28"/>
          <w:szCs w:val="28"/>
          <w:lang w:val="vi-VN"/>
        </w:rPr>
        <w:t xml:space="preserve">Giao </w:t>
      </w:r>
      <w:r w:rsidR="00BD18C3" w:rsidRPr="006F5294">
        <w:rPr>
          <w:rFonts w:ascii="Times New Roman" w:hAnsi="Times New Roman" w:cs="Times New Roman"/>
          <w:sz w:val="28"/>
          <w:szCs w:val="28"/>
        </w:rPr>
        <w:t>UBND</w:t>
      </w:r>
      <w:r w:rsidRPr="006F5294">
        <w:rPr>
          <w:rFonts w:ascii="Times New Roman" w:hAnsi="Times New Roman" w:cs="Times New Roman"/>
          <w:sz w:val="28"/>
          <w:szCs w:val="28"/>
        </w:rPr>
        <w:t xml:space="preserve"> thị xã Kỳ Anh</w:t>
      </w:r>
      <w:r w:rsidRPr="006F5294">
        <w:rPr>
          <w:rFonts w:ascii="Times New Roman" w:hAnsi="Times New Roman" w:cs="Times New Roman"/>
          <w:sz w:val="28"/>
          <w:szCs w:val="28"/>
          <w:lang w:val="vi-VN"/>
        </w:rPr>
        <w:t>:</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xml:space="preserve">- Thu hồi, hủy bỏ Quyết định số 3218/QĐ-UBND ngày 17/10/2018 về việc giải quyết khiếu nại của các ông: Phan Công Sửu, Nguyễn Văn Vũ, Nguyễn Văn Danh, Nguyễn Văn Thắng (Nguyễn Tiến Thắng).    </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Khẩn trương xử lý dứt điểm các tồn tại, thực hiện nghiêm túc Quyết định số 1777/QĐ-UBND ngày 18/6/2010 của UBND tỉnh; xem xét giải quyết quyền lợi chính đáng (nếu có) cho hộ ông Nguyễn Văn Túy đảm bảo theo quy định; tổ chức vận động, thuyết phục ông Nguyễn Văn Túy bàn giao toàn bộ khu đất 11,4ha cho UBND xã Kỳ Hưng quản lý; trường hợp ông Nguyễn Văn Túy không thực hiện, tiến hành cưỡng chế theo quy định của pháp luật.</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Chỉ đạo phòng chuyên môn liên quan và UBND xã Kỳ Hưng tiến hành thủ tục hồ sơ giao đất, cho thuê đất đối với các hộ gia đình, cá nhân có nhu cầu chính đáng, đảm bảo điều kiện theo quy định (việc giao đất, cho thuê đất chỉ thực hiện sau khi xử lý dứt điểm tồn tại, ông Nguyễn Văn Túy đã bàn giao toàn bộ khu đất 11,4ha cho UBND xã Kỳ Hưng quản lý, trong đó cần xem xét đến nhu cầu sử dụng đất của 04 hộ có khiếu nại nhưng chưa có đất và đang thiếu đất sản xuất để giải quyết cho phù hợp, tuyệt đối không để xảy ra tình trạng tranh chấp, khiếu nại phát sinh).</w:t>
      </w:r>
    </w:p>
    <w:p w:rsidR="00BD18C3" w:rsidRPr="006F5294" w:rsidRDefault="00BD18C3" w:rsidP="00D335E9">
      <w:pPr>
        <w:spacing w:before="120" w:after="120" w:line="240" w:lineRule="auto"/>
        <w:ind w:firstLine="720"/>
        <w:jc w:val="both"/>
        <w:rPr>
          <w:rFonts w:ascii="Times New Roman" w:hAnsi="Times New Roman" w:cs="Times New Roman"/>
          <w:sz w:val="28"/>
          <w:szCs w:val="28"/>
        </w:rPr>
      </w:pPr>
      <w:r w:rsidRPr="006F5294">
        <w:rPr>
          <w:rFonts w:ascii="Times New Roman" w:hAnsi="Times New Roman" w:cs="Times New Roman"/>
          <w:sz w:val="28"/>
          <w:szCs w:val="28"/>
        </w:rPr>
        <w:t>- Chỉ đạo các phòng chuyên môn có liên quan thuộc UBND thị xã Kỳ Anh và UBND xã Kỳ Hưng tổ chức kiểm điểm, có hình thức xử lý đối với tập thể, cá nhân thiếu trách nhiệm, để xảy ra sai sót trong quá trình tham mưu giao đất lâm nghiệp và giải quyết khiếu nại của công dân nêu trên.</w:t>
      </w:r>
    </w:p>
    <w:p w:rsidR="00D84FD4" w:rsidRPr="006F5294" w:rsidRDefault="00D84FD4" w:rsidP="00D335E9">
      <w:pPr>
        <w:spacing w:before="120" w:after="120" w:line="240" w:lineRule="auto"/>
        <w:ind w:left="-119" w:right="-45" w:firstLine="839"/>
        <w:jc w:val="both"/>
        <w:rPr>
          <w:rFonts w:ascii="Times New Roman" w:hAnsi="Times New Roman" w:cs="Times New Roman"/>
          <w:sz w:val="28"/>
          <w:szCs w:val="28"/>
        </w:rPr>
      </w:pPr>
      <w:r w:rsidRPr="006F5294">
        <w:rPr>
          <w:rFonts w:ascii="Times New Roman" w:hAnsi="Times New Roman" w:cs="Times New Roman"/>
          <w:sz w:val="28"/>
          <w:szCs w:val="28"/>
        </w:rPr>
        <w:t>2. Giao Sở Tài nguyên và Môi trường, Thanh tra tỉnh theo dõi, chỉ đạo, đôn đốc việc tổ chức thực hiện Quyết định giải quyết khiếu nại của UBND tỉnh.</w:t>
      </w:r>
    </w:p>
    <w:p w:rsidR="00D84FD4" w:rsidRPr="00D335E9"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b/>
          <w:sz w:val="28"/>
          <w:szCs w:val="28"/>
          <w:lang w:val="vi-VN"/>
        </w:rPr>
        <w:lastRenderedPageBreak/>
        <w:t>Điều 3.</w:t>
      </w:r>
      <w:r w:rsidRPr="00D335E9">
        <w:rPr>
          <w:rFonts w:ascii="Times New Roman" w:hAnsi="Times New Roman" w:cs="Times New Roman"/>
          <w:sz w:val="28"/>
          <w:szCs w:val="28"/>
          <w:lang w:val="vi-VN"/>
        </w:rPr>
        <w:t xml:space="preserve"> Trong thời hạn 30 ngày, kể từ ngày nhận được Quyết định này, nếu </w:t>
      </w:r>
      <w:r w:rsidRPr="00D335E9">
        <w:rPr>
          <w:rFonts w:ascii="Times New Roman" w:hAnsi="Times New Roman" w:cs="Times New Roman"/>
          <w:sz w:val="28"/>
          <w:szCs w:val="28"/>
        </w:rPr>
        <w:t xml:space="preserve">ông </w:t>
      </w:r>
      <w:r w:rsidR="00972D53" w:rsidRPr="006F5294">
        <w:rPr>
          <w:rFonts w:ascii="Times New Roman" w:hAnsi="Times New Roman" w:cs="Times New Roman"/>
          <w:sz w:val="28"/>
          <w:szCs w:val="28"/>
        </w:rPr>
        <w:t xml:space="preserve">Nguyễn Tiến Thắng </w:t>
      </w:r>
      <w:r w:rsidRPr="00D335E9">
        <w:rPr>
          <w:rFonts w:ascii="Times New Roman" w:hAnsi="Times New Roman" w:cs="Times New Roman"/>
          <w:sz w:val="28"/>
          <w:szCs w:val="28"/>
          <w:lang w:val="vi-VN"/>
        </w:rPr>
        <w:t>không đồng ý thì có quyền</w:t>
      </w:r>
      <w:r w:rsidRPr="00D335E9">
        <w:rPr>
          <w:rFonts w:ascii="Times New Roman" w:hAnsi="Times New Roman" w:cs="Times New Roman"/>
          <w:sz w:val="28"/>
          <w:szCs w:val="28"/>
        </w:rPr>
        <w:t xml:space="preserve"> </w:t>
      </w:r>
      <w:r w:rsidRPr="00D335E9">
        <w:rPr>
          <w:rFonts w:ascii="Times New Roman" w:hAnsi="Times New Roman" w:cs="Times New Roman"/>
          <w:sz w:val="28"/>
          <w:szCs w:val="28"/>
          <w:lang w:val="vi-VN"/>
        </w:rPr>
        <w:t>khởi kiện vụ án hành chính tại Tòa án theo quy định của pháp luật.</w:t>
      </w:r>
    </w:p>
    <w:p w:rsidR="00D84FD4" w:rsidRPr="006F5294" w:rsidRDefault="00D84FD4" w:rsidP="00D335E9">
      <w:pPr>
        <w:spacing w:before="120" w:after="120" w:line="240" w:lineRule="auto"/>
        <w:ind w:left="-119" w:right="-45" w:firstLine="839"/>
        <w:jc w:val="both"/>
        <w:rPr>
          <w:rFonts w:ascii="Times New Roman" w:hAnsi="Times New Roman" w:cs="Times New Roman"/>
          <w:sz w:val="28"/>
          <w:szCs w:val="28"/>
        </w:rPr>
      </w:pPr>
      <w:r w:rsidRPr="00D335E9">
        <w:rPr>
          <w:rFonts w:ascii="Times New Roman" w:hAnsi="Times New Roman" w:cs="Times New Roman"/>
          <w:b/>
          <w:sz w:val="28"/>
          <w:szCs w:val="28"/>
          <w:lang w:val="vi-VN"/>
        </w:rPr>
        <w:t>Điều 4.</w:t>
      </w:r>
      <w:r w:rsidRPr="00D335E9">
        <w:rPr>
          <w:rFonts w:ascii="Times New Roman" w:hAnsi="Times New Roman" w:cs="Times New Roman"/>
          <w:sz w:val="28"/>
          <w:szCs w:val="28"/>
          <w:lang w:val="vi-VN"/>
        </w:rPr>
        <w:t xml:space="preserve"> Chánh Văn phòng </w:t>
      </w:r>
      <w:r w:rsidRPr="006F5294">
        <w:rPr>
          <w:rFonts w:ascii="Times New Roman" w:hAnsi="Times New Roman" w:cs="Times New Roman"/>
          <w:sz w:val="28"/>
          <w:szCs w:val="28"/>
        </w:rPr>
        <w:t xml:space="preserve">Đoàn ĐBQH-HĐND-UBND tỉnh, Giám đốc Sở Tài nguyên và Môi trường, Chánh Thanh tra tỉnh, Chủ tịch UBND thị xã Kỳ Anh, Chủ tịch UBND xã Kỳ Hưng, ông </w:t>
      </w:r>
      <w:r w:rsidR="00F67318" w:rsidRPr="006F5294">
        <w:rPr>
          <w:rFonts w:ascii="Times New Roman" w:hAnsi="Times New Roman" w:cs="Times New Roman"/>
          <w:sz w:val="28"/>
          <w:szCs w:val="28"/>
        </w:rPr>
        <w:t>Nguyễn Tiến Thắng</w:t>
      </w:r>
      <w:r w:rsidRPr="006F5294">
        <w:rPr>
          <w:rFonts w:ascii="Times New Roman" w:hAnsi="Times New Roman" w:cs="Times New Roman"/>
          <w:sz w:val="28"/>
          <w:szCs w:val="28"/>
        </w:rPr>
        <w:t xml:space="preserve"> </w:t>
      </w:r>
      <w:r w:rsidRPr="00D335E9">
        <w:rPr>
          <w:rFonts w:ascii="Times New Roman" w:hAnsi="Times New Roman" w:cs="Times New Roman"/>
          <w:sz w:val="28"/>
          <w:szCs w:val="28"/>
          <w:lang w:val="vi-VN"/>
        </w:rPr>
        <w:t>và các tổ chức, cá nhân có liên quan chịu trách nhiệm thi hành quyết định này./.</w:t>
      </w:r>
    </w:p>
    <w:p w:rsidR="00AE40C1" w:rsidRPr="00D335E9" w:rsidRDefault="00AE40C1">
      <w:pPr>
        <w:spacing w:after="0" w:line="240" w:lineRule="auto"/>
        <w:ind w:left="-119" w:right="-45" w:firstLine="839"/>
        <w:jc w:val="both"/>
        <w:rPr>
          <w:rFonts w:ascii="Times New Roman" w:hAnsi="Times New Roman" w:cs="Times New Roman"/>
          <w:sz w:val="8"/>
          <w:szCs w:val="28"/>
        </w:rPr>
      </w:pPr>
    </w:p>
    <w:tbl>
      <w:tblPr>
        <w:tblW w:w="9072" w:type="dxa"/>
        <w:tblInd w:w="108" w:type="dxa"/>
        <w:tblLook w:val="01E0" w:firstRow="1" w:lastRow="1" w:firstColumn="1" w:lastColumn="1" w:noHBand="0" w:noVBand="0"/>
      </w:tblPr>
      <w:tblGrid>
        <w:gridCol w:w="4678"/>
        <w:gridCol w:w="4394"/>
      </w:tblGrid>
      <w:tr w:rsidR="005C33E7" w:rsidRPr="006F5294" w:rsidTr="008E1119">
        <w:tc>
          <w:tcPr>
            <w:tcW w:w="4678" w:type="dxa"/>
          </w:tcPr>
          <w:p w:rsidR="00AE40C1" w:rsidRPr="00D335E9" w:rsidRDefault="00AE40C1">
            <w:pPr>
              <w:widowControl w:val="0"/>
              <w:spacing w:after="0" w:line="240" w:lineRule="auto"/>
              <w:rPr>
                <w:rFonts w:ascii="Times New Roman" w:hAnsi="Times New Roman" w:cs="Times New Roman"/>
                <w:b/>
                <w:i/>
                <w:sz w:val="24"/>
                <w:szCs w:val="24"/>
                <w:lang w:val="nl-NL"/>
              </w:rPr>
            </w:pPr>
            <w:r w:rsidRPr="00D335E9">
              <w:rPr>
                <w:rFonts w:ascii="Times New Roman" w:hAnsi="Times New Roman" w:cs="Times New Roman"/>
                <w:b/>
                <w:i/>
                <w:sz w:val="24"/>
                <w:szCs w:val="24"/>
                <w:lang w:val="nl-NL"/>
              </w:rPr>
              <w:t>Nơi nhận:</w:t>
            </w:r>
            <w:r w:rsidRPr="00D335E9">
              <w:rPr>
                <w:rFonts w:ascii="Times New Roman" w:hAnsi="Times New Roman" w:cs="Times New Roman"/>
                <w:b/>
                <w:i/>
                <w:sz w:val="24"/>
                <w:szCs w:val="24"/>
                <w:lang w:val="nl-NL"/>
              </w:rPr>
              <w:tab/>
            </w:r>
            <w:r w:rsidRPr="00D335E9">
              <w:rPr>
                <w:rFonts w:ascii="Times New Roman" w:hAnsi="Times New Roman" w:cs="Times New Roman"/>
                <w:b/>
                <w:i/>
                <w:sz w:val="24"/>
                <w:szCs w:val="24"/>
                <w:lang w:val="nl-NL"/>
              </w:rPr>
              <w:tab/>
            </w:r>
            <w:r w:rsidRPr="00D335E9">
              <w:rPr>
                <w:rFonts w:ascii="Times New Roman" w:hAnsi="Times New Roman" w:cs="Times New Roman"/>
                <w:b/>
                <w:i/>
                <w:sz w:val="24"/>
                <w:szCs w:val="24"/>
                <w:lang w:val="nl-NL"/>
              </w:rPr>
              <w:tab/>
            </w:r>
            <w:r w:rsidRPr="00D335E9">
              <w:rPr>
                <w:rFonts w:ascii="Times New Roman" w:hAnsi="Times New Roman" w:cs="Times New Roman"/>
                <w:b/>
                <w:i/>
                <w:sz w:val="24"/>
                <w:szCs w:val="24"/>
                <w:lang w:val="nl-NL"/>
              </w:rPr>
              <w:tab/>
            </w:r>
          </w:p>
          <w:p w:rsidR="00AE40C1" w:rsidRPr="006F5294" w:rsidRDefault="00AE40C1">
            <w:pPr>
              <w:spacing w:after="0" w:line="240" w:lineRule="auto"/>
              <w:jc w:val="both"/>
              <w:rPr>
                <w:rFonts w:ascii="Times New Roman" w:hAnsi="Times New Roman" w:cs="Times New Roman"/>
                <w:b/>
                <w:bCs/>
                <w:sz w:val="28"/>
                <w:szCs w:val="28"/>
                <w:lang w:val="nl-NL"/>
              </w:rPr>
            </w:pPr>
            <w:r w:rsidRPr="006F5294">
              <w:rPr>
                <w:rFonts w:ascii="Times New Roman" w:hAnsi="Times New Roman" w:cs="Times New Roman"/>
                <w:bCs/>
                <w:szCs w:val="28"/>
                <w:lang w:val="vi-VN"/>
              </w:rPr>
              <w:t>- Như Điều 4;</w:t>
            </w:r>
            <w:r w:rsidRPr="006F5294">
              <w:rPr>
                <w:rFonts w:ascii="Times New Roman" w:hAnsi="Times New Roman" w:cs="Times New Roman"/>
                <w:bCs/>
                <w:szCs w:val="28"/>
                <w:lang w:val="nl-NL"/>
              </w:rPr>
              <w:t xml:space="preserve">                                                                                       </w:t>
            </w:r>
          </w:p>
          <w:p w:rsidR="00AE40C1" w:rsidRPr="006F5294" w:rsidRDefault="00AE40C1">
            <w:pPr>
              <w:spacing w:after="0" w:line="240" w:lineRule="auto"/>
              <w:jc w:val="both"/>
              <w:rPr>
                <w:rFonts w:ascii="Times New Roman" w:hAnsi="Times New Roman" w:cs="Times New Roman"/>
                <w:bCs/>
                <w:szCs w:val="28"/>
                <w:lang w:val="vi-VN"/>
              </w:rPr>
            </w:pPr>
            <w:r w:rsidRPr="006F5294">
              <w:rPr>
                <w:rFonts w:ascii="Times New Roman" w:hAnsi="Times New Roman" w:cs="Times New Roman"/>
                <w:bCs/>
                <w:szCs w:val="28"/>
                <w:lang w:val="vi-VN"/>
              </w:rPr>
              <w:t xml:space="preserve">- Thanh tra Chính phủ;       </w:t>
            </w:r>
          </w:p>
          <w:p w:rsidR="00AE40C1" w:rsidRPr="006F5294" w:rsidRDefault="00AE40C1">
            <w:pPr>
              <w:spacing w:after="0" w:line="240" w:lineRule="auto"/>
              <w:jc w:val="both"/>
              <w:rPr>
                <w:rFonts w:ascii="Times New Roman" w:hAnsi="Times New Roman" w:cs="Times New Roman"/>
                <w:bCs/>
                <w:szCs w:val="28"/>
                <w:lang w:val="vi-VN"/>
              </w:rPr>
            </w:pPr>
            <w:r w:rsidRPr="006F5294">
              <w:rPr>
                <w:rFonts w:ascii="Times New Roman" w:hAnsi="Times New Roman" w:cs="Times New Roman"/>
                <w:bCs/>
                <w:szCs w:val="28"/>
                <w:lang w:val="vi-VN"/>
              </w:rPr>
              <w:t>- Trụ sở tiếp công dân (TW Đảng và Nhà nước);</w:t>
            </w:r>
          </w:p>
          <w:p w:rsidR="00AE40C1" w:rsidRPr="00D335E9" w:rsidRDefault="00AE40C1">
            <w:pPr>
              <w:pStyle w:val="Default"/>
              <w:ind w:left="-76" w:firstLine="76"/>
              <w:rPr>
                <w:bCs/>
                <w:color w:val="auto"/>
                <w:sz w:val="22"/>
                <w:szCs w:val="28"/>
                <w:lang w:val="vi-VN"/>
              </w:rPr>
            </w:pPr>
            <w:r w:rsidRPr="00D335E9">
              <w:rPr>
                <w:bCs/>
                <w:color w:val="auto"/>
                <w:sz w:val="22"/>
                <w:szCs w:val="28"/>
                <w:lang w:val="vi-VN"/>
              </w:rPr>
              <w:t>- TTr. Tỉnh ủy, TTr. HĐND tỉnh;</w:t>
            </w:r>
          </w:p>
          <w:p w:rsidR="00AE40C1" w:rsidRPr="006F5294" w:rsidRDefault="00AE40C1">
            <w:pPr>
              <w:spacing w:after="0" w:line="240" w:lineRule="auto"/>
              <w:ind w:left="-76" w:firstLine="76"/>
              <w:jc w:val="both"/>
              <w:rPr>
                <w:rFonts w:ascii="Times New Roman" w:hAnsi="Times New Roman" w:cs="Times New Roman"/>
                <w:bCs/>
                <w:szCs w:val="28"/>
                <w:lang w:val="vi-VN"/>
              </w:rPr>
            </w:pPr>
            <w:r w:rsidRPr="006F5294">
              <w:rPr>
                <w:rFonts w:ascii="Times New Roman" w:hAnsi="Times New Roman" w:cs="Times New Roman"/>
                <w:bCs/>
                <w:szCs w:val="28"/>
                <w:lang w:val="vi-VN"/>
              </w:rPr>
              <w:t>- Chủ tịch, các PCT UBND tỉnh;</w:t>
            </w:r>
          </w:p>
          <w:p w:rsidR="00AE40C1" w:rsidRPr="006F5294" w:rsidRDefault="00AE40C1">
            <w:pPr>
              <w:spacing w:after="0" w:line="240" w:lineRule="auto"/>
              <w:ind w:left="-76" w:firstLine="76"/>
              <w:jc w:val="both"/>
              <w:rPr>
                <w:rFonts w:ascii="Times New Roman" w:hAnsi="Times New Roman" w:cs="Times New Roman"/>
                <w:lang w:val="vi-VN"/>
              </w:rPr>
            </w:pPr>
            <w:r w:rsidRPr="006F5294">
              <w:rPr>
                <w:rFonts w:ascii="Times New Roman" w:hAnsi="Times New Roman" w:cs="Times New Roman"/>
                <w:lang w:val="vi-VN"/>
              </w:rPr>
              <w:t>- UBKT, Ban Nội chính -Tỉnh ủy;</w:t>
            </w:r>
          </w:p>
          <w:p w:rsidR="00AE40C1" w:rsidRPr="006F5294" w:rsidRDefault="00AE40C1">
            <w:pPr>
              <w:spacing w:after="0" w:line="240" w:lineRule="auto"/>
              <w:jc w:val="both"/>
              <w:rPr>
                <w:rFonts w:ascii="Times New Roman" w:hAnsi="Times New Roman" w:cs="Times New Roman"/>
                <w:bCs/>
                <w:szCs w:val="28"/>
                <w:lang w:val="vi-VN"/>
              </w:rPr>
            </w:pPr>
            <w:r w:rsidRPr="006F5294">
              <w:rPr>
                <w:rFonts w:ascii="Times New Roman" w:hAnsi="Times New Roman" w:cs="Times New Roman"/>
                <w:bCs/>
                <w:szCs w:val="28"/>
                <w:lang w:val="vi-VN"/>
              </w:rPr>
              <w:t>- Phó VP</w:t>
            </w:r>
            <w:r w:rsidRPr="006F5294">
              <w:rPr>
                <w:rFonts w:ascii="Times New Roman" w:hAnsi="Times New Roman" w:cs="Times New Roman"/>
                <w:bCs/>
                <w:szCs w:val="28"/>
              </w:rPr>
              <w:t xml:space="preserve"> (phụ trách)</w:t>
            </w:r>
            <w:r w:rsidRPr="006F5294">
              <w:rPr>
                <w:rFonts w:ascii="Times New Roman" w:hAnsi="Times New Roman" w:cs="Times New Roman"/>
                <w:bCs/>
                <w:szCs w:val="28"/>
                <w:lang w:val="vi-VN"/>
              </w:rPr>
              <w:t xml:space="preserve">;                                                                        </w:t>
            </w:r>
          </w:p>
          <w:tbl>
            <w:tblPr>
              <w:tblW w:w="0" w:type="auto"/>
              <w:tblBorders>
                <w:top w:val="nil"/>
                <w:left w:val="nil"/>
                <w:bottom w:val="nil"/>
                <w:right w:val="nil"/>
              </w:tblBorders>
              <w:tblLook w:val="0000" w:firstRow="0" w:lastRow="0" w:firstColumn="0" w:lastColumn="0" w:noHBand="0" w:noVBand="0"/>
            </w:tblPr>
            <w:tblGrid>
              <w:gridCol w:w="4462"/>
            </w:tblGrid>
            <w:tr w:rsidR="005C33E7" w:rsidRPr="00D335E9" w:rsidTr="008E1119">
              <w:trPr>
                <w:trHeight w:val="100"/>
              </w:trPr>
              <w:tc>
                <w:tcPr>
                  <w:tcW w:w="0" w:type="auto"/>
                </w:tcPr>
                <w:p w:rsidR="00AE40C1" w:rsidRPr="006F5294" w:rsidRDefault="00AE40C1">
                  <w:pPr>
                    <w:spacing w:after="0" w:line="240" w:lineRule="auto"/>
                    <w:ind w:left="-76"/>
                    <w:jc w:val="both"/>
                    <w:rPr>
                      <w:rFonts w:ascii="Times New Roman" w:hAnsi="Times New Roman" w:cs="Times New Roman"/>
                      <w:bCs/>
                      <w:szCs w:val="28"/>
                      <w:lang w:val="vi-VN"/>
                    </w:rPr>
                  </w:pPr>
                  <w:r w:rsidRPr="006F5294">
                    <w:rPr>
                      <w:rFonts w:ascii="Times New Roman" w:hAnsi="Times New Roman" w:cs="Times New Roman"/>
                      <w:bCs/>
                      <w:szCs w:val="28"/>
                      <w:lang w:val="vi-VN"/>
                    </w:rPr>
                    <w:t>- Lưu VT, NC, TCD, NL</w:t>
                  </w:r>
                  <w:r w:rsidRPr="006F5294">
                    <w:rPr>
                      <w:rFonts w:ascii="Times New Roman" w:hAnsi="Times New Roman" w:cs="Times New Roman"/>
                      <w:bCs/>
                      <w:szCs w:val="28"/>
                      <w:vertAlign w:val="subscript"/>
                      <w:lang w:val="vi-VN"/>
                    </w:rPr>
                    <w:t>2</w:t>
                  </w:r>
                  <w:r w:rsidRPr="006F5294">
                    <w:rPr>
                      <w:rFonts w:ascii="Times New Roman" w:hAnsi="Times New Roman" w:cs="Times New Roman"/>
                      <w:bCs/>
                      <w:szCs w:val="28"/>
                      <w:lang w:val="vi-VN"/>
                    </w:rPr>
                    <w:t xml:space="preserve">;                                                                            </w:t>
                  </w:r>
                </w:p>
                <w:p w:rsidR="00AE40C1" w:rsidRPr="006F5294" w:rsidRDefault="00AE40C1">
                  <w:pPr>
                    <w:spacing w:after="0" w:line="240" w:lineRule="auto"/>
                    <w:jc w:val="both"/>
                    <w:rPr>
                      <w:rFonts w:ascii="Times New Roman" w:hAnsi="Times New Roman" w:cs="Times New Roman"/>
                      <w:bCs/>
                      <w:szCs w:val="28"/>
                      <w:lang w:val="vi-VN"/>
                    </w:rPr>
                  </w:pPr>
                  <w:r w:rsidRPr="006F5294">
                    <w:rPr>
                      <w:rFonts w:ascii="Times New Roman" w:hAnsi="Times New Roman" w:cs="Times New Roman"/>
                      <w:bCs/>
                      <w:szCs w:val="28"/>
                      <w:lang w:val="vi-VN"/>
                    </w:rPr>
                    <w:t xml:space="preserve">                                                                                                                     </w:t>
                  </w:r>
                </w:p>
                <w:p w:rsidR="00AE40C1" w:rsidRPr="006F5294" w:rsidRDefault="00AE40C1">
                  <w:pPr>
                    <w:spacing w:after="0" w:line="240" w:lineRule="auto"/>
                    <w:jc w:val="both"/>
                    <w:rPr>
                      <w:rFonts w:ascii="Times New Roman" w:hAnsi="Times New Roman" w:cs="Times New Roman"/>
                      <w:bCs/>
                      <w:szCs w:val="28"/>
                      <w:lang w:val="vi-VN"/>
                    </w:rPr>
                  </w:pPr>
                  <w:r w:rsidRPr="006F5294">
                    <w:rPr>
                      <w:rFonts w:ascii="Times New Roman" w:hAnsi="Times New Roman" w:cs="Times New Roman"/>
                      <w:bCs/>
                      <w:szCs w:val="28"/>
                      <w:lang w:val="vi-VN"/>
                    </w:rPr>
                    <w:t xml:space="preserve">                                                                    </w:t>
                  </w:r>
                </w:p>
                <w:p w:rsidR="00AE40C1" w:rsidRPr="00D335E9" w:rsidRDefault="00AE40C1">
                  <w:pPr>
                    <w:pStyle w:val="Default"/>
                    <w:jc w:val="right"/>
                    <w:rPr>
                      <w:color w:val="auto"/>
                      <w:sz w:val="22"/>
                      <w:szCs w:val="22"/>
                      <w:lang w:val="vi-VN"/>
                    </w:rPr>
                  </w:pPr>
                </w:p>
              </w:tc>
            </w:tr>
          </w:tbl>
          <w:p w:rsidR="00AE40C1" w:rsidRPr="00D335E9" w:rsidRDefault="00AE40C1">
            <w:pPr>
              <w:widowControl w:val="0"/>
              <w:spacing w:after="0" w:line="240" w:lineRule="auto"/>
              <w:rPr>
                <w:rFonts w:ascii="Times New Roman" w:hAnsi="Times New Roman" w:cs="Times New Roman"/>
                <w:szCs w:val="28"/>
                <w:lang w:val="vi-VN"/>
              </w:rPr>
            </w:pPr>
          </w:p>
        </w:tc>
        <w:tc>
          <w:tcPr>
            <w:tcW w:w="4394" w:type="dxa"/>
          </w:tcPr>
          <w:p w:rsidR="00AE40C1" w:rsidRPr="00D335E9" w:rsidRDefault="00AE40C1">
            <w:pPr>
              <w:widowControl w:val="0"/>
              <w:spacing w:after="0" w:line="240" w:lineRule="auto"/>
              <w:jc w:val="center"/>
              <w:rPr>
                <w:rFonts w:ascii="Times New Roman" w:hAnsi="Times New Roman" w:cs="Times New Roman"/>
                <w:b/>
                <w:sz w:val="26"/>
                <w:szCs w:val="26"/>
                <w:lang w:val="vi-VN"/>
              </w:rPr>
            </w:pPr>
            <w:r w:rsidRPr="00D335E9">
              <w:rPr>
                <w:rFonts w:ascii="Times New Roman" w:hAnsi="Times New Roman" w:cs="Times New Roman"/>
                <w:b/>
                <w:sz w:val="26"/>
                <w:szCs w:val="26"/>
                <w:lang w:val="vi-VN"/>
              </w:rPr>
              <w:t>KT. CHỦ TỊCH</w:t>
            </w:r>
          </w:p>
          <w:p w:rsidR="00AE40C1" w:rsidRPr="00D335E9" w:rsidRDefault="00AE40C1">
            <w:pPr>
              <w:widowControl w:val="0"/>
              <w:spacing w:after="0" w:line="240" w:lineRule="auto"/>
              <w:jc w:val="center"/>
              <w:rPr>
                <w:rFonts w:ascii="Times New Roman" w:hAnsi="Times New Roman" w:cs="Times New Roman"/>
                <w:b/>
                <w:szCs w:val="28"/>
                <w:lang w:val="vi-VN"/>
              </w:rPr>
            </w:pPr>
            <w:r w:rsidRPr="00D335E9">
              <w:rPr>
                <w:rFonts w:ascii="Times New Roman" w:hAnsi="Times New Roman" w:cs="Times New Roman"/>
                <w:b/>
                <w:sz w:val="26"/>
                <w:szCs w:val="26"/>
                <w:lang w:val="vi-VN"/>
              </w:rPr>
              <w:t>PHÓ CHỦ TỊCH</w:t>
            </w:r>
          </w:p>
          <w:p w:rsidR="00AE40C1" w:rsidRPr="00D335E9" w:rsidRDefault="00AE40C1">
            <w:pPr>
              <w:widowControl w:val="0"/>
              <w:spacing w:after="0" w:line="240" w:lineRule="auto"/>
              <w:jc w:val="center"/>
              <w:rPr>
                <w:rFonts w:ascii="Times New Roman" w:hAnsi="Times New Roman" w:cs="Times New Roman"/>
                <w:szCs w:val="28"/>
                <w:lang w:val="vi-VN"/>
              </w:rPr>
            </w:pPr>
          </w:p>
          <w:p w:rsidR="00AE40C1" w:rsidRPr="00D335E9" w:rsidRDefault="00AE40C1">
            <w:pPr>
              <w:widowControl w:val="0"/>
              <w:spacing w:after="0" w:line="240" w:lineRule="auto"/>
              <w:jc w:val="center"/>
              <w:rPr>
                <w:rFonts w:ascii="Times New Roman" w:hAnsi="Times New Roman" w:cs="Times New Roman"/>
                <w:szCs w:val="28"/>
                <w:lang w:val="vi-VN"/>
              </w:rPr>
            </w:pPr>
          </w:p>
          <w:p w:rsidR="00AE40C1" w:rsidRPr="00D335E9" w:rsidRDefault="00AE40C1">
            <w:pPr>
              <w:widowControl w:val="0"/>
              <w:spacing w:after="0" w:line="240" w:lineRule="auto"/>
              <w:jc w:val="center"/>
              <w:rPr>
                <w:rFonts w:ascii="Times New Roman" w:hAnsi="Times New Roman" w:cs="Times New Roman"/>
                <w:szCs w:val="28"/>
                <w:lang w:val="vi-VN"/>
              </w:rPr>
            </w:pPr>
          </w:p>
          <w:p w:rsidR="00AE40C1" w:rsidRPr="00D335E9" w:rsidRDefault="004573E0">
            <w:pPr>
              <w:widowControl w:val="0"/>
              <w:spacing w:after="0" w:line="240" w:lineRule="auto"/>
              <w:jc w:val="center"/>
              <w:rPr>
                <w:rFonts w:ascii="Times New Roman" w:hAnsi="Times New Roman" w:cs="Times New Roman"/>
                <w:b/>
                <w:i/>
                <w:sz w:val="24"/>
                <w:szCs w:val="24"/>
              </w:rPr>
            </w:pPr>
            <w:r w:rsidRPr="00D335E9">
              <w:rPr>
                <w:rFonts w:ascii="Times New Roman" w:hAnsi="Times New Roman" w:cs="Times New Roman"/>
                <w:b/>
                <w:i/>
                <w:sz w:val="24"/>
                <w:szCs w:val="24"/>
              </w:rPr>
              <w:t>(đã ký)</w:t>
            </w:r>
          </w:p>
          <w:p w:rsidR="00AE40C1" w:rsidRPr="00D335E9" w:rsidRDefault="00AE40C1">
            <w:pPr>
              <w:widowControl w:val="0"/>
              <w:spacing w:after="0" w:line="240" w:lineRule="auto"/>
              <w:jc w:val="center"/>
              <w:rPr>
                <w:rFonts w:ascii="Times New Roman" w:hAnsi="Times New Roman" w:cs="Times New Roman"/>
                <w:szCs w:val="28"/>
                <w:lang w:val="vi-VN"/>
              </w:rPr>
            </w:pPr>
          </w:p>
          <w:p w:rsidR="00AE40C1" w:rsidRPr="00D335E9" w:rsidRDefault="00AE40C1">
            <w:pPr>
              <w:widowControl w:val="0"/>
              <w:spacing w:after="0" w:line="240" w:lineRule="auto"/>
              <w:jc w:val="center"/>
              <w:rPr>
                <w:rFonts w:ascii="Times New Roman" w:hAnsi="Times New Roman" w:cs="Times New Roman"/>
                <w:szCs w:val="28"/>
                <w:lang w:val="vi-VN"/>
              </w:rPr>
            </w:pPr>
          </w:p>
          <w:p w:rsidR="00AE40C1" w:rsidRPr="00D335E9" w:rsidRDefault="00AE40C1">
            <w:pPr>
              <w:widowControl w:val="0"/>
              <w:spacing w:after="0" w:line="240" w:lineRule="auto"/>
              <w:jc w:val="center"/>
              <w:rPr>
                <w:rFonts w:ascii="Times New Roman" w:hAnsi="Times New Roman" w:cs="Times New Roman"/>
                <w:szCs w:val="28"/>
                <w:lang w:val="vi-VN"/>
              </w:rPr>
            </w:pPr>
          </w:p>
          <w:p w:rsidR="00AE40C1" w:rsidRPr="00D335E9" w:rsidRDefault="00AE40C1">
            <w:pPr>
              <w:widowControl w:val="0"/>
              <w:spacing w:after="0" w:line="240" w:lineRule="auto"/>
              <w:jc w:val="center"/>
              <w:rPr>
                <w:rFonts w:ascii="Times New Roman" w:hAnsi="Times New Roman" w:cs="Times New Roman"/>
                <w:b/>
                <w:szCs w:val="28"/>
              </w:rPr>
            </w:pPr>
            <w:r w:rsidRPr="00D335E9">
              <w:rPr>
                <w:rFonts w:ascii="Times New Roman" w:hAnsi="Times New Roman" w:cs="Times New Roman"/>
                <w:b/>
                <w:sz w:val="28"/>
                <w:szCs w:val="28"/>
              </w:rPr>
              <w:t>Đặng Ngọc Sơn</w:t>
            </w:r>
          </w:p>
        </w:tc>
      </w:tr>
    </w:tbl>
    <w:p w:rsidR="00AE40C1" w:rsidRPr="00D335E9" w:rsidRDefault="00AE40C1">
      <w:pPr>
        <w:spacing w:after="0" w:line="240" w:lineRule="auto"/>
        <w:ind w:left="-119" w:right="-45" w:firstLine="839"/>
        <w:jc w:val="both"/>
        <w:rPr>
          <w:rFonts w:ascii="Times New Roman" w:hAnsi="Times New Roman" w:cs="Times New Roman"/>
          <w:sz w:val="28"/>
          <w:szCs w:val="28"/>
        </w:rPr>
      </w:pPr>
    </w:p>
    <w:p w:rsidR="00D84FD4" w:rsidRPr="006F5294" w:rsidRDefault="00D84FD4">
      <w:pPr>
        <w:spacing w:after="0" w:line="240" w:lineRule="auto"/>
        <w:ind w:firstLine="536"/>
        <w:rPr>
          <w:rFonts w:ascii="Times New Roman" w:hAnsi="Times New Roman" w:cs="Times New Roman"/>
          <w:sz w:val="28"/>
          <w:szCs w:val="28"/>
          <w:lang w:val="vi-VN"/>
        </w:rPr>
      </w:pPr>
    </w:p>
    <w:p w:rsidR="00D84FD4" w:rsidRPr="006F5294" w:rsidRDefault="00D84FD4">
      <w:pPr>
        <w:spacing w:after="0" w:line="240" w:lineRule="auto"/>
        <w:rPr>
          <w:rFonts w:ascii="Times New Roman" w:hAnsi="Times New Roman" w:cs="Times New Roman"/>
          <w:sz w:val="28"/>
          <w:szCs w:val="28"/>
          <w:lang w:val="vi-VN"/>
        </w:rPr>
      </w:pPr>
    </w:p>
    <w:p w:rsidR="00D84FD4" w:rsidRPr="006F5294" w:rsidRDefault="00D84FD4">
      <w:pPr>
        <w:spacing w:after="0" w:line="240" w:lineRule="auto"/>
        <w:rPr>
          <w:rFonts w:ascii="Times New Roman" w:hAnsi="Times New Roman" w:cs="Times New Roman"/>
          <w:sz w:val="28"/>
          <w:szCs w:val="28"/>
          <w:lang w:val="vi-VN"/>
        </w:rPr>
      </w:pPr>
    </w:p>
    <w:p w:rsidR="00D84FD4" w:rsidRPr="006F5294" w:rsidRDefault="00D84FD4">
      <w:pPr>
        <w:spacing w:after="0" w:line="240" w:lineRule="auto"/>
        <w:rPr>
          <w:rFonts w:ascii="Times New Roman" w:hAnsi="Times New Roman" w:cs="Times New Roman"/>
          <w:sz w:val="28"/>
          <w:szCs w:val="28"/>
          <w:lang w:val="vi-VN"/>
        </w:rPr>
      </w:pPr>
    </w:p>
    <w:p w:rsidR="00D84FD4" w:rsidRPr="006F5294" w:rsidRDefault="00D84FD4">
      <w:pPr>
        <w:spacing w:after="0" w:line="240" w:lineRule="auto"/>
        <w:rPr>
          <w:rFonts w:ascii="Times New Roman" w:hAnsi="Times New Roman" w:cs="Times New Roman"/>
          <w:sz w:val="28"/>
          <w:szCs w:val="28"/>
          <w:lang w:val="vi-VN"/>
        </w:rPr>
      </w:pPr>
    </w:p>
    <w:p w:rsidR="00D84FD4" w:rsidRPr="006F5294" w:rsidRDefault="00D84FD4">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rFonts w:ascii="Times New Roman" w:hAnsi="Times New Roman" w:cs="Times New Roman"/>
          <w:sz w:val="28"/>
          <w:szCs w:val="28"/>
          <w:lang w:val="vi-VN"/>
        </w:rPr>
      </w:pPr>
    </w:p>
    <w:p w:rsidR="00D84FD4" w:rsidRPr="006F5294" w:rsidRDefault="00D84FD4" w:rsidP="00D335E9">
      <w:pPr>
        <w:spacing w:after="0" w:line="240" w:lineRule="auto"/>
        <w:rPr>
          <w:lang w:val="vi-VN"/>
        </w:rPr>
      </w:pPr>
    </w:p>
    <w:p w:rsidR="00A57815" w:rsidRPr="006F5294" w:rsidRDefault="00A57815" w:rsidP="00D335E9">
      <w:pPr>
        <w:spacing w:after="0" w:line="240" w:lineRule="auto"/>
        <w:rPr>
          <w:lang w:val="vi-VN"/>
        </w:rPr>
      </w:pPr>
    </w:p>
    <w:sectPr w:rsidR="00A57815" w:rsidRPr="006F5294" w:rsidSect="00D335E9">
      <w:footerReference w:type="even" r:id="rId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C4" w:rsidRDefault="005658C4">
      <w:pPr>
        <w:spacing w:after="0" w:line="240" w:lineRule="auto"/>
      </w:pPr>
      <w:r>
        <w:separator/>
      </w:r>
    </w:p>
  </w:endnote>
  <w:endnote w:type="continuationSeparator" w:id="0">
    <w:p w:rsidR="005658C4" w:rsidRDefault="0056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69" w:rsidRDefault="00F67318" w:rsidP="0005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069" w:rsidRDefault="00565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723435"/>
      <w:docPartObj>
        <w:docPartGallery w:val="Page Numbers (Bottom of Page)"/>
        <w:docPartUnique/>
      </w:docPartObj>
    </w:sdtPr>
    <w:sdtEndPr>
      <w:rPr>
        <w:noProof/>
      </w:rPr>
    </w:sdtEndPr>
    <w:sdtContent>
      <w:p w:rsidR="00053069" w:rsidRDefault="00F67318">
        <w:pPr>
          <w:pStyle w:val="Footer"/>
          <w:jc w:val="right"/>
        </w:pPr>
        <w:r>
          <w:fldChar w:fldCharType="begin"/>
        </w:r>
        <w:r>
          <w:instrText xml:space="preserve"> PAGE   \* MERGEFORMAT </w:instrText>
        </w:r>
        <w:r>
          <w:fldChar w:fldCharType="separate"/>
        </w:r>
        <w:r w:rsidR="00EC190D">
          <w:rPr>
            <w:noProof/>
          </w:rPr>
          <w:t>6</w:t>
        </w:r>
        <w:r>
          <w:rPr>
            <w:noProof/>
          </w:rPr>
          <w:fldChar w:fldCharType="end"/>
        </w:r>
      </w:p>
    </w:sdtContent>
  </w:sdt>
  <w:p w:rsidR="00053069" w:rsidRDefault="0056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C4" w:rsidRDefault="005658C4">
      <w:pPr>
        <w:spacing w:after="0" w:line="240" w:lineRule="auto"/>
      </w:pPr>
      <w:r>
        <w:separator/>
      </w:r>
    </w:p>
  </w:footnote>
  <w:footnote w:type="continuationSeparator" w:id="0">
    <w:p w:rsidR="005658C4" w:rsidRDefault="005658C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D4"/>
    <w:rsid w:val="000350F2"/>
    <w:rsid w:val="00040586"/>
    <w:rsid w:val="00080565"/>
    <w:rsid w:val="000B18FF"/>
    <w:rsid w:val="00102B19"/>
    <w:rsid w:val="001062AD"/>
    <w:rsid w:val="00167A64"/>
    <w:rsid w:val="001A0429"/>
    <w:rsid w:val="001E600F"/>
    <w:rsid w:val="00256C4D"/>
    <w:rsid w:val="002F30C6"/>
    <w:rsid w:val="00373E98"/>
    <w:rsid w:val="00446CAF"/>
    <w:rsid w:val="004573E0"/>
    <w:rsid w:val="00486E56"/>
    <w:rsid w:val="004B7B93"/>
    <w:rsid w:val="00527DD7"/>
    <w:rsid w:val="005658C4"/>
    <w:rsid w:val="005A1DE6"/>
    <w:rsid w:val="005C33E7"/>
    <w:rsid w:val="005C689A"/>
    <w:rsid w:val="005F49C0"/>
    <w:rsid w:val="006425DF"/>
    <w:rsid w:val="006C14B5"/>
    <w:rsid w:val="006D2D39"/>
    <w:rsid w:val="006F5294"/>
    <w:rsid w:val="00703FEE"/>
    <w:rsid w:val="007D0967"/>
    <w:rsid w:val="007F382A"/>
    <w:rsid w:val="00835D73"/>
    <w:rsid w:val="008811FA"/>
    <w:rsid w:val="00912747"/>
    <w:rsid w:val="00924BA1"/>
    <w:rsid w:val="009342D4"/>
    <w:rsid w:val="0094506D"/>
    <w:rsid w:val="00946F6C"/>
    <w:rsid w:val="00972D53"/>
    <w:rsid w:val="00A146A3"/>
    <w:rsid w:val="00A57815"/>
    <w:rsid w:val="00A77489"/>
    <w:rsid w:val="00AE40C1"/>
    <w:rsid w:val="00B70596"/>
    <w:rsid w:val="00B71B7D"/>
    <w:rsid w:val="00BD18C3"/>
    <w:rsid w:val="00C271AD"/>
    <w:rsid w:val="00C32266"/>
    <w:rsid w:val="00C33D3D"/>
    <w:rsid w:val="00C544E0"/>
    <w:rsid w:val="00C658BE"/>
    <w:rsid w:val="00C76865"/>
    <w:rsid w:val="00CC633F"/>
    <w:rsid w:val="00CD09E7"/>
    <w:rsid w:val="00D221DA"/>
    <w:rsid w:val="00D335E9"/>
    <w:rsid w:val="00D84FD4"/>
    <w:rsid w:val="00E0330F"/>
    <w:rsid w:val="00E07973"/>
    <w:rsid w:val="00E70B64"/>
    <w:rsid w:val="00EC190D"/>
    <w:rsid w:val="00F20061"/>
    <w:rsid w:val="00F338DD"/>
    <w:rsid w:val="00F352C1"/>
    <w:rsid w:val="00F54E22"/>
    <w:rsid w:val="00F601D3"/>
    <w:rsid w:val="00F64C54"/>
    <w:rsid w:val="00F67074"/>
    <w:rsid w:val="00F67318"/>
    <w:rsid w:val="00F77DDB"/>
    <w:rsid w:val="00F9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D6097-DCF1-49CC-BBF4-D7040351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84FD4"/>
  </w:style>
  <w:style w:type="paragraph" w:styleId="Footer">
    <w:name w:val="footer"/>
    <w:basedOn w:val="Normal"/>
    <w:link w:val="FooterChar"/>
    <w:uiPriority w:val="99"/>
    <w:rsid w:val="00D84FD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D84FD4"/>
    <w:rPr>
      <w:rFonts w:ascii="Times New Roman" w:eastAsia="Times New Roman" w:hAnsi="Times New Roman" w:cs="Times New Roman"/>
      <w:sz w:val="28"/>
      <w:szCs w:val="28"/>
    </w:rPr>
  </w:style>
  <w:style w:type="paragraph" w:customStyle="1" w:styleId="Default">
    <w:name w:val="Default"/>
    <w:rsid w:val="00D84F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D4"/>
    <w:rPr>
      <w:rFonts w:ascii="Tahoma" w:hAnsi="Tahoma" w:cs="Tahoma"/>
      <w:sz w:val="16"/>
      <w:szCs w:val="16"/>
    </w:rPr>
  </w:style>
  <w:style w:type="paragraph" w:styleId="ListParagraph">
    <w:name w:val="List Paragraph"/>
    <w:basedOn w:val="Normal"/>
    <w:uiPriority w:val="34"/>
    <w:qFormat/>
    <w:rsid w:val="00BD1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AutoBVT</cp:lastModifiedBy>
  <cp:revision>8</cp:revision>
  <cp:lastPrinted>2019-06-28T08:15:00Z</cp:lastPrinted>
  <dcterms:created xsi:type="dcterms:W3CDTF">2019-07-03T09:05:00Z</dcterms:created>
  <dcterms:modified xsi:type="dcterms:W3CDTF">2019-07-03T10:00:00Z</dcterms:modified>
</cp:coreProperties>
</file>